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3E" w:rsidRPr="00F429B2" w:rsidRDefault="007F1B9B">
      <w:pPr>
        <w:widowControl w:val="0"/>
        <w:spacing w:after="0" w:line="240" w:lineRule="auto"/>
        <w:jc w:val="right"/>
        <w:rPr>
          <w:rFonts w:ascii="Times New Roman" w:hAnsi="Times New Roman"/>
          <w:sz w:val="24"/>
          <w:szCs w:val="24"/>
        </w:rPr>
      </w:pPr>
      <w:bookmarkStart w:id="0" w:name="page1"/>
      <w:bookmarkStart w:id="1" w:name="_GoBack"/>
      <w:bookmarkEnd w:id="0"/>
      <w:bookmarkEnd w:id="1"/>
      <w:r w:rsidRPr="00F429B2">
        <w:rPr>
          <w:rFonts w:ascii="Times New Roman" w:hAnsi="Times New Roman"/>
        </w:rPr>
        <w:t>Gyártás-előkészítési támogatás - Egyedi Projektek</w:t>
      </w:r>
    </w:p>
    <w:p w:rsidR="00724C3E" w:rsidRPr="00F429B2" w:rsidRDefault="00724C3E">
      <w:pPr>
        <w:widowControl w:val="0"/>
        <w:spacing w:after="0" w:line="2" w:lineRule="exact"/>
        <w:rPr>
          <w:rFonts w:ascii="Times New Roman" w:hAnsi="Times New Roman"/>
          <w:sz w:val="24"/>
          <w:szCs w:val="24"/>
        </w:rPr>
      </w:pPr>
    </w:p>
    <w:p w:rsidR="00724C3E" w:rsidRPr="00F429B2" w:rsidRDefault="007F1B9B">
      <w:pPr>
        <w:widowControl w:val="0"/>
        <w:spacing w:after="0" w:line="240" w:lineRule="auto"/>
        <w:ind w:left="3220"/>
        <w:rPr>
          <w:rFonts w:ascii="Times New Roman" w:hAnsi="Times New Roman"/>
          <w:sz w:val="24"/>
          <w:szCs w:val="24"/>
        </w:rPr>
      </w:pPr>
      <w:r w:rsidRPr="00F429B2">
        <w:rPr>
          <w:rFonts w:ascii="Times New Roman" w:hAnsi="Times New Roman"/>
        </w:rPr>
        <w:t>EACEA/18/2015 sz. Pályázati Felhívás</w:t>
      </w:r>
    </w:p>
    <w:p w:rsidR="00724C3E" w:rsidRPr="00F429B2" w:rsidRDefault="007F1B9B">
      <w:pPr>
        <w:widowControl w:val="0"/>
        <w:spacing w:after="0" w:line="200" w:lineRule="exact"/>
        <w:rPr>
          <w:rFonts w:ascii="Times New Roman" w:hAnsi="Times New Roman"/>
          <w:sz w:val="24"/>
          <w:szCs w:val="24"/>
        </w:rPr>
      </w:pPr>
      <w:r w:rsidRPr="00F429B2">
        <w:rPr>
          <w:rFonts w:ascii="Times New Roman" w:hAnsi="Times New Roman"/>
          <w:noProof/>
          <w:sz w:val="24"/>
          <w:szCs w:val="24"/>
          <w:lang w:bidi="ar-SA"/>
        </w:rPr>
        <w:drawing>
          <wp:anchor distT="0" distB="0" distL="114300" distR="114300" simplePos="0" relativeHeight="2" behindDoc="1" locked="0" layoutInCell="1" allowOverlap="1" wp14:anchorId="04806E4F" wp14:editId="4E147D54">
            <wp:simplePos x="0" y="0"/>
            <wp:positionH relativeFrom="column">
              <wp:posOffset>716280</wp:posOffset>
            </wp:positionH>
            <wp:positionV relativeFrom="paragraph">
              <wp:posOffset>920115</wp:posOffset>
            </wp:positionV>
            <wp:extent cx="2010410" cy="140017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2010410" cy="1400175"/>
                    </a:xfrm>
                    <a:prstGeom prst="rect">
                      <a:avLst/>
                    </a:prstGeom>
                    <a:noFill/>
                    <a:ln w="9525">
                      <a:noFill/>
                      <a:miter lim="800000"/>
                      <a:headEnd/>
                      <a:tailEnd/>
                    </a:ln>
                  </pic:spPr>
                </pic:pic>
              </a:graphicData>
            </a:graphic>
          </wp:anchor>
        </w:drawing>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350" w:lineRule="exact"/>
        <w:rPr>
          <w:rFonts w:ascii="Times New Roman" w:hAnsi="Times New Roman"/>
          <w:sz w:val="24"/>
          <w:szCs w:val="24"/>
        </w:rPr>
      </w:pPr>
    </w:p>
    <w:p w:rsidR="00724C3E" w:rsidRPr="00F429B2" w:rsidRDefault="007F1B9B">
      <w:pPr>
        <w:widowControl w:val="0"/>
        <w:spacing w:after="0" w:line="240" w:lineRule="auto"/>
        <w:rPr>
          <w:rFonts w:ascii="Times New Roman" w:hAnsi="Times New Roman"/>
          <w:sz w:val="24"/>
          <w:szCs w:val="24"/>
        </w:rPr>
      </w:pPr>
      <w:r w:rsidRPr="00F429B2">
        <w:rPr>
          <w:rFonts w:ascii="Times New Roman" w:hAnsi="Times New Roman"/>
          <w:b/>
          <w:sz w:val="56"/>
        </w:rPr>
        <w:t>KREATÍV EURÓPA</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77" w:lineRule="exact"/>
        <w:rPr>
          <w:rFonts w:ascii="Times New Roman" w:hAnsi="Times New Roman"/>
          <w:sz w:val="24"/>
          <w:szCs w:val="24"/>
        </w:rPr>
      </w:pPr>
    </w:p>
    <w:p w:rsidR="00724C3E" w:rsidRPr="00F429B2" w:rsidRDefault="007F1B9B">
      <w:pPr>
        <w:widowControl w:val="0"/>
        <w:spacing w:after="0" w:line="240" w:lineRule="auto"/>
        <w:ind w:left="140"/>
        <w:rPr>
          <w:rFonts w:ascii="Times New Roman" w:hAnsi="Times New Roman"/>
          <w:sz w:val="24"/>
          <w:szCs w:val="24"/>
        </w:rPr>
      </w:pPr>
      <w:r w:rsidRPr="00F429B2">
        <w:rPr>
          <w:rFonts w:ascii="Times New Roman" w:hAnsi="Times New Roman"/>
          <w:b/>
          <w:sz w:val="48"/>
        </w:rPr>
        <w:t>MEDIA Alprogram</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63" w:lineRule="exact"/>
        <w:rPr>
          <w:rFonts w:ascii="Times New Roman" w:hAnsi="Times New Roman"/>
          <w:sz w:val="24"/>
          <w:szCs w:val="24"/>
        </w:rPr>
      </w:pPr>
    </w:p>
    <w:p w:rsidR="00724C3E" w:rsidRPr="00F429B2" w:rsidRDefault="007F1B9B">
      <w:pPr>
        <w:widowControl w:val="0"/>
        <w:spacing w:after="0" w:line="240" w:lineRule="auto"/>
        <w:rPr>
          <w:rFonts w:ascii="Times New Roman" w:hAnsi="Times New Roman"/>
          <w:sz w:val="24"/>
          <w:szCs w:val="24"/>
        </w:rPr>
      </w:pPr>
      <w:r w:rsidRPr="00F429B2">
        <w:rPr>
          <w:rFonts w:ascii="Times New Roman" w:hAnsi="Times New Roman"/>
          <w:b/>
          <w:sz w:val="44"/>
        </w:rPr>
        <w:t>G</w:t>
      </w:r>
      <w:r w:rsidRPr="00F429B2">
        <w:rPr>
          <w:rFonts w:ascii="Times New Roman" w:hAnsi="Times New Roman"/>
          <w:b/>
          <w:sz w:val="35"/>
        </w:rPr>
        <w:t>YÁRTÁS-ELŐKÉSZÍTÉSI</w:t>
      </w:r>
      <w:r w:rsidRPr="00F429B2">
        <w:rPr>
          <w:rFonts w:ascii="Times New Roman" w:hAnsi="Times New Roman"/>
          <w:b/>
          <w:sz w:val="44"/>
        </w:rPr>
        <w:t xml:space="preserve"> T</w:t>
      </w:r>
      <w:r w:rsidRPr="00F429B2">
        <w:rPr>
          <w:rFonts w:ascii="Times New Roman" w:hAnsi="Times New Roman"/>
          <w:b/>
          <w:sz w:val="35"/>
        </w:rPr>
        <w:t>ÁMOGATÁS</w:t>
      </w:r>
    </w:p>
    <w:p w:rsidR="00724C3E" w:rsidRPr="00F429B2" w:rsidRDefault="00724C3E">
      <w:pPr>
        <w:widowControl w:val="0"/>
        <w:spacing w:after="0" w:line="276" w:lineRule="exact"/>
        <w:rPr>
          <w:rFonts w:ascii="Times New Roman" w:hAnsi="Times New Roman"/>
          <w:sz w:val="24"/>
          <w:szCs w:val="24"/>
        </w:rPr>
      </w:pPr>
    </w:p>
    <w:p w:rsidR="00724C3E" w:rsidRPr="00F429B2" w:rsidRDefault="007F1B9B">
      <w:pPr>
        <w:widowControl w:val="0"/>
        <w:spacing w:after="0" w:line="240" w:lineRule="auto"/>
        <w:ind w:left="1040"/>
        <w:rPr>
          <w:rFonts w:ascii="Times New Roman" w:hAnsi="Times New Roman"/>
          <w:sz w:val="24"/>
          <w:szCs w:val="24"/>
        </w:rPr>
        <w:sectPr w:rsidR="00724C3E" w:rsidRPr="00F429B2">
          <w:headerReference w:type="default" r:id="rId10"/>
          <w:pgSz w:w="11906" w:h="16838"/>
          <w:pgMar w:top="1408" w:right="1640" w:bottom="1440" w:left="3240" w:header="0" w:footer="0" w:gutter="0"/>
          <w:cols w:space="708"/>
          <w:formProt w:val="0"/>
          <w:docGrid w:linePitch="240" w:charSpace="-2049"/>
        </w:sectPr>
      </w:pPr>
      <w:r w:rsidRPr="00F429B2">
        <w:rPr>
          <w:rFonts w:ascii="Times New Roman" w:hAnsi="Times New Roman"/>
          <w:b/>
          <w:sz w:val="44"/>
        </w:rPr>
        <w:t>E</w:t>
      </w:r>
      <w:r w:rsidRPr="00F429B2">
        <w:rPr>
          <w:rFonts w:ascii="Times New Roman" w:hAnsi="Times New Roman"/>
          <w:b/>
          <w:sz w:val="35"/>
        </w:rPr>
        <w:t xml:space="preserve">GYEDI </w:t>
      </w:r>
      <w:r w:rsidRPr="00F429B2">
        <w:rPr>
          <w:rFonts w:ascii="Times New Roman" w:hAnsi="Times New Roman"/>
          <w:b/>
          <w:sz w:val="44"/>
        </w:rPr>
        <w:t>P</w:t>
      </w:r>
      <w:r w:rsidRPr="00F429B2">
        <w:rPr>
          <w:rFonts w:ascii="Times New Roman" w:hAnsi="Times New Roman"/>
          <w:b/>
          <w:sz w:val="35"/>
        </w:rPr>
        <w:t>ROJEKTEK</w:t>
      </w:r>
    </w:p>
    <w:p w:rsidR="00724C3E" w:rsidRPr="00F429B2" w:rsidRDefault="007F1B9B">
      <w:pPr>
        <w:widowControl w:val="0"/>
        <w:spacing w:after="0" w:line="297" w:lineRule="exact"/>
        <w:rPr>
          <w:rFonts w:ascii="Times New Roman" w:hAnsi="Times New Roman"/>
          <w:sz w:val="24"/>
          <w:szCs w:val="24"/>
        </w:rPr>
      </w:pPr>
      <w:bookmarkStart w:id="2" w:name="page2"/>
      <w:bookmarkEnd w:id="2"/>
      <w:r w:rsidRPr="00F429B2">
        <w:rPr>
          <w:rFonts w:ascii="Times New Roman" w:hAnsi="Times New Roman"/>
          <w:noProof/>
          <w:sz w:val="24"/>
          <w:szCs w:val="24"/>
          <w:lang w:bidi="ar-SA"/>
        </w:rPr>
        <w:lastRenderedPageBreak/>
        <w:drawing>
          <wp:anchor distT="0" distB="0" distL="114300" distR="114300" simplePos="0" relativeHeight="3" behindDoc="1" locked="0" layoutInCell="1" allowOverlap="1" wp14:anchorId="0318D4F0" wp14:editId="6AADB15C">
            <wp:simplePos x="0" y="0"/>
            <wp:positionH relativeFrom="page">
              <wp:posOffset>824230</wp:posOffset>
            </wp:positionH>
            <wp:positionV relativeFrom="page">
              <wp:posOffset>1085215</wp:posOffset>
            </wp:positionV>
            <wp:extent cx="5911215" cy="22288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tretch>
                      <a:fillRect/>
                    </a:stretch>
                  </pic:blipFill>
                  <pic:spPr bwMode="auto">
                    <a:xfrm>
                      <a:off x="0" y="0"/>
                      <a:ext cx="5911215" cy="222885"/>
                    </a:xfrm>
                    <a:prstGeom prst="rect">
                      <a:avLst/>
                    </a:prstGeom>
                    <a:noFill/>
                    <a:ln w="9525">
                      <a:noFill/>
                      <a:miter lim="800000"/>
                      <a:headEnd/>
                      <a:tailEnd/>
                    </a:ln>
                  </pic:spPr>
                </pic:pic>
              </a:graphicData>
            </a:graphic>
          </wp:anchor>
        </w:drawing>
      </w:r>
    </w:p>
    <w:p w:rsidR="00724C3E" w:rsidRPr="00F429B2" w:rsidRDefault="007F1B9B">
      <w:pPr>
        <w:widowControl w:val="0"/>
        <w:spacing w:after="0" w:line="240" w:lineRule="auto"/>
        <w:ind w:left="4"/>
        <w:rPr>
          <w:rFonts w:ascii="Times New Roman" w:hAnsi="Times New Roman"/>
          <w:sz w:val="24"/>
          <w:szCs w:val="24"/>
        </w:rPr>
      </w:pPr>
      <w:r w:rsidRPr="00F429B2">
        <w:rPr>
          <w:rFonts w:ascii="Times New Roman" w:hAnsi="Times New Roman"/>
          <w:b/>
        </w:rPr>
        <w:t>TARTALOMJEGYZÉK</w:t>
      </w:r>
    </w:p>
    <w:p w:rsidR="00724C3E" w:rsidRPr="00F429B2" w:rsidRDefault="00724C3E">
      <w:pPr>
        <w:widowControl w:val="0"/>
        <w:spacing w:after="0" w:line="66" w:lineRule="exact"/>
        <w:rPr>
          <w:rFonts w:ascii="Times New Roman" w:hAnsi="Times New Roman"/>
          <w:sz w:val="24"/>
          <w:szCs w:val="24"/>
        </w:rPr>
      </w:pPr>
    </w:p>
    <w:p w:rsidR="00724C3E" w:rsidRPr="00F429B2" w:rsidRDefault="007F1B9B">
      <w:pPr>
        <w:widowControl w:val="0"/>
        <w:numPr>
          <w:ilvl w:val="0"/>
          <w:numId w:val="1"/>
        </w:numPr>
        <w:tabs>
          <w:tab w:val="clear" w:pos="720"/>
          <w:tab w:val="left" w:pos="704"/>
        </w:tabs>
        <w:spacing w:after="0" w:line="240" w:lineRule="auto"/>
        <w:ind w:left="704" w:hanging="704"/>
        <w:jc w:val="both"/>
        <w:rPr>
          <w:rFonts w:ascii="Times New Roman" w:hAnsi="Times New Roman"/>
          <w:b/>
          <w:bCs/>
        </w:rPr>
      </w:pPr>
      <w:r w:rsidRPr="00F429B2">
        <w:rPr>
          <w:rFonts w:ascii="Times New Roman" w:hAnsi="Times New Roman"/>
          <w:b/>
        </w:rPr>
        <w:t xml:space="preserve">BEVEZETÉS - HÁTTÉR </w:t>
      </w:r>
    </w:p>
    <w:p w:rsidR="00724C3E" w:rsidRPr="00F429B2" w:rsidRDefault="007F1B9B">
      <w:pPr>
        <w:widowControl w:val="0"/>
        <w:numPr>
          <w:ilvl w:val="0"/>
          <w:numId w:val="1"/>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CÉLKITŰZÉSEK - TÉMÁK - PRIORITÁSOK </w:t>
      </w:r>
    </w:p>
    <w:p w:rsidR="00724C3E" w:rsidRPr="00F429B2" w:rsidRDefault="00724C3E">
      <w:pPr>
        <w:widowControl w:val="0"/>
        <w:spacing w:after="0" w:line="32" w:lineRule="exact"/>
        <w:rPr>
          <w:rFonts w:ascii="Times New Roman" w:hAnsi="Times New Roman"/>
          <w:b/>
          <w:bCs/>
        </w:rPr>
      </w:pPr>
    </w:p>
    <w:p w:rsidR="00724C3E" w:rsidRPr="00F429B2" w:rsidRDefault="007F1B9B">
      <w:pPr>
        <w:widowControl w:val="0"/>
        <w:numPr>
          <w:ilvl w:val="1"/>
          <w:numId w:val="1"/>
        </w:numPr>
        <w:tabs>
          <w:tab w:val="left" w:pos="2164"/>
        </w:tabs>
        <w:spacing w:after="0" w:line="240" w:lineRule="auto"/>
        <w:ind w:left="2164" w:hanging="904"/>
        <w:jc w:val="both"/>
        <w:rPr>
          <w:rFonts w:ascii="Times New Roman" w:hAnsi="Times New Roman"/>
          <w:i/>
          <w:iCs/>
        </w:rPr>
      </w:pPr>
      <w:r w:rsidRPr="00F429B2">
        <w:rPr>
          <w:rFonts w:ascii="Times New Roman" w:hAnsi="Times New Roman"/>
          <w:i/>
        </w:rPr>
        <w:t xml:space="preserve">Célkitűzések </w:t>
      </w:r>
    </w:p>
    <w:p w:rsidR="00724C3E" w:rsidRPr="00F429B2" w:rsidRDefault="00724C3E">
      <w:pPr>
        <w:widowControl w:val="0"/>
        <w:spacing w:after="0" w:line="39" w:lineRule="exact"/>
        <w:rPr>
          <w:rFonts w:ascii="Times New Roman" w:hAnsi="Times New Roman"/>
          <w:i/>
          <w:iCs/>
        </w:rPr>
      </w:pPr>
    </w:p>
    <w:p w:rsidR="00724C3E" w:rsidRPr="00F429B2" w:rsidRDefault="007F1B9B">
      <w:pPr>
        <w:widowControl w:val="0"/>
        <w:numPr>
          <w:ilvl w:val="1"/>
          <w:numId w:val="1"/>
        </w:numPr>
        <w:tabs>
          <w:tab w:val="left" w:pos="2164"/>
        </w:tabs>
        <w:spacing w:after="0" w:line="240" w:lineRule="auto"/>
        <w:ind w:left="2164" w:hanging="904"/>
        <w:jc w:val="both"/>
        <w:rPr>
          <w:rFonts w:ascii="Times New Roman" w:hAnsi="Times New Roman"/>
          <w:i/>
          <w:iCs/>
        </w:rPr>
      </w:pPr>
      <w:r w:rsidRPr="00F429B2">
        <w:rPr>
          <w:rFonts w:ascii="Times New Roman" w:hAnsi="Times New Roman"/>
          <w:i/>
        </w:rPr>
        <w:t xml:space="preserve">Megcélzott projektek </w:t>
      </w:r>
    </w:p>
    <w:p w:rsidR="00724C3E" w:rsidRPr="00F429B2" w:rsidRDefault="00724C3E">
      <w:pPr>
        <w:widowControl w:val="0"/>
        <w:spacing w:after="0" w:line="42" w:lineRule="exact"/>
        <w:rPr>
          <w:rFonts w:ascii="Times New Roman" w:hAnsi="Times New Roman"/>
          <w:i/>
          <w:iCs/>
        </w:rPr>
      </w:pPr>
    </w:p>
    <w:p w:rsidR="00724C3E" w:rsidRPr="00F429B2" w:rsidRDefault="007F1B9B">
      <w:pPr>
        <w:widowControl w:val="0"/>
        <w:numPr>
          <w:ilvl w:val="0"/>
          <w:numId w:val="1"/>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NAPTÁR </w:t>
      </w:r>
    </w:p>
    <w:p w:rsidR="00724C3E" w:rsidRPr="00F429B2" w:rsidRDefault="00724C3E">
      <w:pPr>
        <w:widowControl w:val="0"/>
        <w:spacing w:after="0" w:line="37" w:lineRule="exact"/>
        <w:rPr>
          <w:rFonts w:ascii="Times New Roman" w:hAnsi="Times New Roman"/>
          <w:b/>
          <w:bCs/>
        </w:rPr>
      </w:pPr>
    </w:p>
    <w:p w:rsidR="00724C3E" w:rsidRPr="00F429B2" w:rsidRDefault="007F1B9B">
      <w:pPr>
        <w:widowControl w:val="0"/>
        <w:numPr>
          <w:ilvl w:val="0"/>
          <w:numId w:val="1"/>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RENDELKEZÉSRE ÁLLÓ TELJES KÖLTSÉGVETÉS </w:t>
      </w:r>
    </w:p>
    <w:p w:rsidR="00724C3E" w:rsidRPr="00F429B2" w:rsidRDefault="00724C3E">
      <w:pPr>
        <w:widowControl w:val="0"/>
        <w:spacing w:after="0" w:line="37" w:lineRule="exact"/>
        <w:rPr>
          <w:rFonts w:ascii="Times New Roman" w:hAnsi="Times New Roman"/>
          <w:b/>
          <w:bCs/>
        </w:rPr>
      </w:pPr>
    </w:p>
    <w:p w:rsidR="00724C3E" w:rsidRPr="00F429B2" w:rsidRDefault="007F1B9B">
      <w:pPr>
        <w:widowControl w:val="0"/>
        <w:numPr>
          <w:ilvl w:val="0"/>
          <w:numId w:val="1"/>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AZ ELFOGADHATÓSÁGRA VONATKOZÓ KÖVETELMÉNYEK </w:t>
      </w:r>
    </w:p>
    <w:p w:rsidR="00724C3E" w:rsidRPr="00F429B2" w:rsidRDefault="00724C3E">
      <w:pPr>
        <w:widowControl w:val="0"/>
        <w:spacing w:after="0" w:line="39" w:lineRule="exact"/>
        <w:rPr>
          <w:rFonts w:ascii="Times New Roman" w:hAnsi="Times New Roman"/>
          <w:b/>
          <w:bCs/>
        </w:rPr>
      </w:pPr>
    </w:p>
    <w:p w:rsidR="00724C3E" w:rsidRPr="00F429B2" w:rsidRDefault="007F1B9B">
      <w:pPr>
        <w:widowControl w:val="0"/>
        <w:numPr>
          <w:ilvl w:val="0"/>
          <w:numId w:val="1"/>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ALKALMASSÁGI SZEMPONTOK </w:t>
      </w:r>
    </w:p>
    <w:p w:rsidR="00724C3E" w:rsidRPr="00F429B2" w:rsidRDefault="00724C3E">
      <w:pPr>
        <w:widowControl w:val="0"/>
        <w:spacing w:after="0" w:line="32" w:lineRule="exact"/>
        <w:rPr>
          <w:rFonts w:ascii="Times New Roman" w:hAnsi="Times New Roman"/>
          <w:b/>
          <w:bCs/>
        </w:rPr>
      </w:pPr>
    </w:p>
    <w:p w:rsidR="00724C3E" w:rsidRPr="00F429B2" w:rsidRDefault="007F1B9B">
      <w:pPr>
        <w:widowControl w:val="0"/>
        <w:numPr>
          <w:ilvl w:val="1"/>
          <w:numId w:val="2"/>
        </w:numPr>
        <w:tabs>
          <w:tab w:val="left" w:pos="2164"/>
        </w:tabs>
        <w:spacing w:after="0" w:line="240" w:lineRule="auto"/>
        <w:ind w:left="2164" w:hanging="904"/>
        <w:jc w:val="both"/>
        <w:rPr>
          <w:rFonts w:ascii="Times New Roman" w:hAnsi="Times New Roman"/>
          <w:i/>
          <w:iCs/>
        </w:rPr>
      </w:pPr>
      <w:r w:rsidRPr="00F429B2">
        <w:rPr>
          <w:rFonts w:ascii="Times New Roman" w:hAnsi="Times New Roman"/>
          <w:i/>
        </w:rPr>
        <w:t xml:space="preserve">Támogatható pályázók </w:t>
      </w:r>
    </w:p>
    <w:p w:rsidR="00724C3E" w:rsidRPr="00F429B2" w:rsidRDefault="00724C3E">
      <w:pPr>
        <w:widowControl w:val="0"/>
        <w:spacing w:after="0" w:line="37" w:lineRule="exact"/>
        <w:rPr>
          <w:rFonts w:ascii="Times New Roman" w:hAnsi="Times New Roman"/>
          <w:i/>
          <w:iCs/>
        </w:rPr>
      </w:pPr>
    </w:p>
    <w:p w:rsidR="00724C3E" w:rsidRPr="00F429B2" w:rsidRDefault="007F1B9B">
      <w:pPr>
        <w:widowControl w:val="0"/>
        <w:numPr>
          <w:ilvl w:val="1"/>
          <w:numId w:val="2"/>
        </w:numPr>
        <w:tabs>
          <w:tab w:val="left" w:pos="2164"/>
        </w:tabs>
        <w:spacing w:after="0" w:line="240" w:lineRule="auto"/>
        <w:ind w:left="2164" w:hanging="904"/>
        <w:jc w:val="both"/>
        <w:rPr>
          <w:rFonts w:ascii="Times New Roman" w:hAnsi="Times New Roman"/>
          <w:i/>
          <w:iCs/>
        </w:rPr>
      </w:pPr>
      <w:r w:rsidRPr="00F429B2">
        <w:rPr>
          <w:rFonts w:ascii="Times New Roman" w:hAnsi="Times New Roman"/>
          <w:i/>
        </w:rPr>
        <w:t xml:space="preserve">Támogatható tevékenységek </w:t>
      </w:r>
    </w:p>
    <w:p w:rsidR="00724C3E" w:rsidRPr="00F429B2" w:rsidRDefault="00724C3E">
      <w:pPr>
        <w:widowControl w:val="0"/>
        <w:spacing w:after="0" w:line="42" w:lineRule="exact"/>
        <w:rPr>
          <w:rFonts w:ascii="Times New Roman" w:hAnsi="Times New Roman"/>
          <w:i/>
          <w:iCs/>
        </w:rPr>
      </w:pPr>
    </w:p>
    <w:p w:rsidR="00724C3E" w:rsidRPr="00F429B2" w:rsidRDefault="007F1B9B">
      <w:pPr>
        <w:widowControl w:val="0"/>
        <w:numPr>
          <w:ilvl w:val="0"/>
          <w:numId w:val="3"/>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KIZÁRÁSI SZEMPONTOK </w:t>
      </w:r>
    </w:p>
    <w:p w:rsidR="00724C3E" w:rsidRPr="00F429B2" w:rsidRDefault="00724C3E">
      <w:pPr>
        <w:widowControl w:val="0"/>
        <w:spacing w:after="0" w:line="32" w:lineRule="exact"/>
        <w:rPr>
          <w:rFonts w:ascii="Times New Roman" w:hAnsi="Times New Roman"/>
          <w:b/>
          <w:bCs/>
        </w:rPr>
      </w:pPr>
    </w:p>
    <w:p w:rsidR="00724C3E" w:rsidRPr="00F429B2" w:rsidRDefault="007F1B9B">
      <w:pPr>
        <w:widowControl w:val="0"/>
        <w:numPr>
          <w:ilvl w:val="1"/>
          <w:numId w:val="3"/>
        </w:numPr>
        <w:tabs>
          <w:tab w:val="left" w:pos="2164"/>
        </w:tabs>
        <w:spacing w:after="0" w:line="240" w:lineRule="auto"/>
        <w:ind w:left="2164" w:hanging="904"/>
        <w:jc w:val="both"/>
        <w:rPr>
          <w:rFonts w:ascii="Times New Roman" w:hAnsi="Times New Roman"/>
          <w:i/>
          <w:iCs/>
        </w:rPr>
      </w:pPr>
      <w:r w:rsidRPr="00F429B2">
        <w:rPr>
          <w:rFonts w:ascii="Times New Roman" w:hAnsi="Times New Roman"/>
          <w:i/>
        </w:rPr>
        <w:t xml:space="preserve">Kizárás a részvételből </w:t>
      </w:r>
    </w:p>
    <w:p w:rsidR="00724C3E" w:rsidRPr="00F429B2" w:rsidRDefault="00724C3E">
      <w:pPr>
        <w:widowControl w:val="0"/>
        <w:spacing w:after="0" w:line="40" w:lineRule="exact"/>
        <w:rPr>
          <w:rFonts w:ascii="Times New Roman" w:hAnsi="Times New Roman"/>
          <w:i/>
          <w:iCs/>
        </w:rPr>
      </w:pPr>
    </w:p>
    <w:p w:rsidR="00724C3E" w:rsidRPr="00F429B2" w:rsidRDefault="007F1B9B">
      <w:pPr>
        <w:widowControl w:val="0"/>
        <w:numPr>
          <w:ilvl w:val="1"/>
          <w:numId w:val="3"/>
        </w:numPr>
        <w:tabs>
          <w:tab w:val="left" w:pos="2164"/>
        </w:tabs>
        <w:spacing w:after="0" w:line="240" w:lineRule="auto"/>
        <w:ind w:left="2164" w:hanging="904"/>
        <w:jc w:val="both"/>
        <w:rPr>
          <w:rFonts w:ascii="Times New Roman" w:hAnsi="Times New Roman"/>
          <w:i/>
          <w:iCs/>
        </w:rPr>
      </w:pPr>
      <w:r w:rsidRPr="00F429B2">
        <w:rPr>
          <w:rFonts w:ascii="Times New Roman" w:hAnsi="Times New Roman"/>
          <w:i/>
        </w:rPr>
        <w:t xml:space="preserve">Kizárás a támogatás odaítéléséből </w:t>
      </w:r>
    </w:p>
    <w:p w:rsidR="00724C3E" w:rsidRPr="00F429B2" w:rsidRDefault="00724C3E">
      <w:pPr>
        <w:widowControl w:val="0"/>
        <w:spacing w:after="0" w:line="42" w:lineRule="exact"/>
        <w:rPr>
          <w:rFonts w:ascii="Times New Roman" w:hAnsi="Times New Roman"/>
          <w:i/>
          <w:iCs/>
        </w:rPr>
      </w:pPr>
    </w:p>
    <w:p w:rsidR="00724C3E" w:rsidRPr="00F429B2" w:rsidRDefault="007F1B9B">
      <w:pPr>
        <w:widowControl w:val="0"/>
        <w:numPr>
          <w:ilvl w:val="0"/>
          <w:numId w:val="3"/>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KIVÁLASZTÁSI SZEMPONTOK </w:t>
      </w:r>
    </w:p>
    <w:p w:rsidR="00724C3E" w:rsidRPr="00F429B2" w:rsidRDefault="00724C3E">
      <w:pPr>
        <w:widowControl w:val="0"/>
        <w:spacing w:after="0" w:line="32" w:lineRule="exact"/>
        <w:rPr>
          <w:rFonts w:ascii="Times New Roman" w:hAnsi="Times New Roman"/>
          <w:b/>
          <w:bCs/>
        </w:rPr>
      </w:pPr>
    </w:p>
    <w:p w:rsidR="00724C3E" w:rsidRPr="00F429B2" w:rsidRDefault="007F1B9B">
      <w:pPr>
        <w:widowControl w:val="0"/>
        <w:numPr>
          <w:ilvl w:val="1"/>
          <w:numId w:val="4"/>
        </w:numPr>
        <w:tabs>
          <w:tab w:val="left" w:pos="2164"/>
        </w:tabs>
        <w:spacing w:after="0" w:line="240" w:lineRule="auto"/>
        <w:ind w:left="2164" w:hanging="904"/>
        <w:jc w:val="both"/>
        <w:rPr>
          <w:rFonts w:ascii="Times New Roman" w:hAnsi="Times New Roman"/>
          <w:i/>
          <w:iCs/>
        </w:rPr>
      </w:pPr>
      <w:r w:rsidRPr="00F429B2">
        <w:rPr>
          <w:rFonts w:ascii="Times New Roman" w:hAnsi="Times New Roman"/>
          <w:i/>
        </w:rPr>
        <w:t xml:space="preserve">Pénzügyi kapacitás </w:t>
      </w:r>
    </w:p>
    <w:p w:rsidR="00724C3E" w:rsidRPr="00F429B2" w:rsidRDefault="00724C3E">
      <w:pPr>
        <w:widowControl w:val="0"/>
        <w:spacing w:after="0" w:line="37" w:lineRule="exact"/>
        <w:rPr>
          <w:rFonts w:ascii="Times New Roman" w:hAnsi="Times New Roman"/>
          <w:i/>
          <w:iCs/>
        </w:rPr>
      </w:pPr>
    </w:p>
    <w:p w:rsidR="00724C3E" w:rsidRPr="00F429B2" w:rsidRDefault="007F1B9B">
      <w:pPr>
        <w:widowControl w:val="0"/>
        <w:numPr>
          <w:ilvl w:val="1"/>
          <w:numId w:val="4"/>
        </w:numPr>
        <w:tabs>
          <w:tab w:val="left" w:pos="2164"/>
        </w:tabs>
        <w:spacing w:after="0" w:line="240" w:lineRule="auto"/>
        <w:ind w:left="2164" w:hanging="904"/>
        <w:jc w:val="both"/>
        <w:rPr>
          <w:rFonts w:ascii="Times New Roman" w:hAnsi="Times New Roman"/>
          <w:i/>
          <w:iCs/>
        </w:rPr>
      </w:pPr>
      <w:r w:rsidRPr="00F429B2">
        <w:rPr>
          <w:rFonts w:ascii="Times New Roman" w:hAnsi="Times New Roman"/>
          <w:i/>
        </w:rPr>
        <w:t xml:space="preserve">Működési kapacitás </w:t>
      </w:r>
    </w:p>
    <w:p w:rsidR="00724C3E" w:rsidRPr="00F429B2" w:rsidRDefault="00724C3E">
      <w:pPr>
        <w:widowControl w:val="0"/>
        <w:spacing w:after="0" w:line="44" w:lineRule="exact"/>
        <w:rPr>
          <w:rFonts w:ascii="Times New Roman" w:hAnsi="Times New Roman"/>
          <w:i/>
          <w:iCs/>
        </w:rPr>
      </w:pPr>
    </w:p>
    <w:p w:rsidR="00724C3E" w:rsidRPr="00F429B2" w:rsidRDefault="007F1B9B">
      <w:pPr>
        <w:widowControl w:val="0"/>
        <w:numPr>
          <w:ilvl w:val="0"/>
          <w:numId w:val="5"/>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A TÁMOGATÁS ODAÍTÉLÉSÉNEK SZEMPONTJAI </w:t>
      </w:r>
    </w:p>
    <w:p w:rsidR="00724C3E" w:rsidRPr="00F429B2" w:rsidRDefault="00724C3E">
      <w:pPr>
        <w:widowControl w:val="0"/>
        <w:spacing w:after="0" w:line="38" w:lineRule="exact"/>
        <w:rPr>
          <w:rFonts w:ascii="Times New Roman" w:hAnsi="Times New Roman"/>
          <w:b/>
          <w:bCs/>
        </w:rPr>
      </w:pPr>
    </w:p>
    <w:p w:rsidR="00724C3E" w:rsidRPr="00F429B2" w:rsidRDefault="007F1B9B">
      <w:pPr>
        <w:widowControl w:val="0"/>
        <w:numPr>
          <w:ilvl w:val="0"/>
          <w:numId w:val="5"/>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JOGI KÖTELEZETTSÉGEK </w:t>
      </w:r>
    </w:p>
    <w:p w:rsidR="00724C3E" w:rsidRPr="00F429B2" w:rsidRDefault="00724C3E">
      <w:pPr>
        <w:widowControl w:val="0"/>
        <w:spacing w:after="0" w:line="38" w:lineRule="exact"/>
        <w:rPr>
          <w:rFonts w:ascii="Times New Roman" w:hAnsi="Times New Roman"/>
          <w:b/>
          <w:bCs/>
        </w:rPr>
      </w:pPr>
    </w:p>
    <w:p w:rsidR="00724C3E" w:rsidRPr="00F429B2" w:rsidRDefault="007F1B9B">
      <w:pPr>
        <w:widowControl w:val="0"/>
        <w:numPr>
          <w:ilvl w:val="0"/>
          <w:numId w:val="5"/>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PÉNZÜGYI RENDELKEZÉSEK </w:t>
      </w:r>
    </w:p>
    <w:p w:rsidR="00724C3E" w:rsidRPr="00F429B2" w:rsidRDefault="00724C3E">
      <w:pPr>
        <w:widowControl w:val="0"/>
        <w:spacing w:after="0" w:line="33" w:lineRule="exact"/>
        <w:rPr>
          <w:rFonts w:ascii="Times New Roman" w:hAnsi="Times New Roman"/>
          <w:b/>
          <w:bCs/>
        </w:rPr>
      </w:pPr>
    </w:p>
    <w:p w:rsidR="00724C3E" w:rsidRPr="00F429B2" w:rsidRDefault="007F1B9B">
      <w:pPr>
        <w:widowControl w:val="0"/>
        <w:numPr>
          <w:ilvl w:val="1"/>
          <w:numId w:val="5"/>
        </w:numPr>
        <w:tabs>
          <w:tab w:val="left" w:pos="2164"/>
        </w:tabs>
        <w:spacing w:after="0" w:line="237" w:lineRule="auto"/>
        <w:ind w:left="2164" w:hanging="904"/>
        <w:jc w:val="both"/>
        <w:rPr>
          <w:rFonts w:ascii="Times New Roman" w:hAnsi="Times New Roman"/>
          <w:i/>
          <w:iCs/>
        </w:rPr>
      </w:pPr>
      <w:r w:rsidRPr="00F429B2">
        <w:rPr>
          <w:rFonts w:ascii="Times New Roman" w:hAnsi="Times New Roman"/>
          <w:i/>
        </w:rPr>
        <w:t xml:space="preserve">Általános elvek </w:t>
      </w:r>
    </w:p>
    <w:p w:rsidR="00724C3E" w:rsidRPr="00F429B2" w:rsidRDefault="00724C3E">
      <w:pPr>
        <w:widowControl w:val="0"/>
        <w:spacing w:after="0" w:line="38" w:lineRule="exact"/>
        <w:rPr>
          <w:rFonts w:ascii="Times New Roman" w:hAnsi="Times New Roman"/>
          <w:i/>
          <w:iCs/>
        </w:rPr>
      </w:pPr>
    </w:p>
    <w:p w:rsidR="00724C3E" w:rsidRPr="00F429B2" w:rsidRDefault="007F1B9B">
      <w:pPr>
        <w:widowControl w:val="0"/>
        <w:numPr>
          <w:ilvl w:val="1"/>
          <w:numId w:val="5"/>
        </w:numPr>
        <w:tabs>
          <w:tab w:val="left" w:pos="2164"/>
        </w:tabs>
        <w:spacing w:after="0" w:line="237" w:lineRule="auto"/>
        <w:ind w:left="2164" w:hanging="904"/>
        <w:jc w:val="both"/>
        <w:rPr>
          <w:rFonts w:ascii="Times New Roman" w:hAnsi="Times New Roman"/>
          <w:i/>
          <w:iCs/>
        </w:rPr>
      </w:pPr>
      <w:r w:rsidRPr="00F429B2">
        <w:rPr>
          <w:rFonts w:ascii="Times New Roman" w:hAnsi="Times New Roman"/>
          <w:i/>
        </w:rPr>
        <w:t xml:space="preserve">A támogatás formái </w:t>
      </w:r>
    </w:p>
    <w:p w:rsidR="00724C3E" w:rsidRPr="00F429B2" w:rsidRDefault="00724C3E">
      <w:pPr>
        <w:widowControl w:val="0"/>
        <w:spacing w:after="0" w:line="40" w:lineRule="exact"/>
        <w:rPr>
          <w:rFonts w:ascii="Times New Roman" w:hAnsi="Times New Roman"/>
          <w:i/>
          <w:iCs/>
        </w:rPr>
      </w:pPr>
    </w:p>
    <w:p w:rsidR="00724C3E" w:rsidRPr="00F429B2" w:rsidRDefault="007F1B9B">
      <w:pPr>
        <w:widowControl w:val="0"/>
        <w:numPr>
          <w:ilvl w:val="1"/>
          <w:numId w:val="5"/>
        </w:numPr>
        <w:tabs>
          <w:tab w:val="left" w:pos="2164"/>
        </w:tabs>
        <w:spacing w:after="0" w:line="237" w:lineRule="auto"/>
        <w:ind w:left="2164" w:hanging="904"/>
        <w:jc w:val="both"/>
        <w:rPr>
          <w:rFonts w:ascii="Times New Roman" w:hAnsi="Times New Roman"/>
          <w:i/>
          <w:iCs/>
        </w:rPr>
      </w:pPr>
      <w:r w:rsidRPr="00F429B2">
        <w:rPr>
          <w:rFonts w:ascii="Times New Roman" w:hAnsi="Times New Roman"/>
          <w:i/>
        </w:rPr>
        <w:t xml:space="preserve">Fizetési konstrukciók </w:t>
      </w:r>
    </w:p>
    <w:p w:rsidR="00724C3E" w:rsidRPr="00F429B2" w:rsidRDefault="00724C3E">
      <w:pPr>
        <w:widowControl w:val="0"/>
        <w:spacing w:after="0" w:line="43" w:lineRule="exact"/>
        <w:rPr>
          <w:rFonts w:ascii="Times New Roman" w:hAnsi="Times New Roman"/>
          <w:i/>
          <w:iCs/>
        </w:rPr>
      </w:pPr>
    </w:p>
    <w:p w:rsidR="00724C3E" w:rsidRPr="00F429B2" w:rsidRDefault="007F1B9B">
      <w:pPr>
        <w:widowControl w:val="0"/>
        <w:numPr>
          <w:ilvl w:val="0"/>
          <w:numId w:val="5"/>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KÖZZÉTÉTEL </w:t>
      </w:r>
    </w:p>
    <w:p w:rsidR="00724C3E" w:rsidRPr="00F429B2" w:rsidRDefault="00724C3E">
      <w:pPr>
        <w:widowControl w:val="0"/>
        <w:spacing w:after="0" w:line="33" w:lineRule="exact"/>
        <w:rPr>
          <w:rFonts w:ascii="Times New Roman" w:hAnsi="Times New Roman"/>
          <w:b/>
          <w:bCs/>
        </w:rPr>
      </w:pPr>
    </w:p>
    <w:p w:rsidR="00724C3E" w:rsidRPr="00F429B2" w:rsidRDefault="007F1B9B">
      <w:pPr>
        <w:widowControl w:val="0"/>
        <w:numPr>
          <w:ilvl w:val="1"/>
          <w:numId w:val="6"/>
        </w:numPr>
        <w:tabs>
          <w:tab w:val="left" w:pos="2164"/>
        </w:tabs>
        <w:spacing w:after="0" w:line="237" w:lineRule="auto"/>
        <w:ind w:left="2164" w:hanging="904"/>
        <w:jc w:val="both"/>
        <w:rPr>
          <w:rFonts w:ascii="Times New Roman" w:hAnsi="Times New Roman"/>
          <w:i/>
          <w:iCs/>
        </w:rPr>
      </w:pPr>
      <w:r w:rsidRPr="00F429B2">
        <w:rPr>
          <w:rFonts w:ascii="Times New Roman" w:hAnsi="Times New Roman"/>
          <w:i/>
        </w:rPr>
        <w:t xml:space="preserve">A kedvezményezettek részéről </w:t>
      </w:r>
    </w:p>
    <w:p w:rsidR="00724C3E" w:rsidRPr="00F429B2" w:rsidRDefault="00724C3E">
      <w:pPr>
        <w:widowControl w:val="0"/>
        <w:spacing w:after="0" w:line="38" w:lineRule="exact"/>
        <w:rPr>
          <w:rFonts w:ascii="Times New Roman" w:hAnsi="Times New Roman"/>
          <w:i/>
          <w:iCs/>
        </w:rPr>
      </w:pPr>
    </w:p>
    <w:p w:rsidR="00724C3E" w:rsidRPr="00F429B2" w:rsidRDefault="007F1B9B">
      <w:pPr>
        <w:widowControl w:val="0"/>
        <w:numPr>
          <w:ilvl w:val="1"/>
          <w:numId w:val="6"/>
        </w:numPr>
        <w:tabs>
          <w:tab w:val="left" w:pos="2164"/>
        </w:tabs>
        <w:spacing w:after="0" w:line="237" w:lineRule="auto"/>
        <w:ind w:left="2164" w:hanging="904"/>
        <w:jc w:val="both"/>
        <w:rPr>
          <w:rFonts w:ascii="Times New Roman" w:hAnsi="Times New Roman"/>
          <w:i/>
          <w:iCs/>
        </w:rPr>
      </w:pPr>
      <w:r w:rsidRPr="00F429B2">
        <w:rPr>
          <w:rFonts w:ascii="Times New Roman" w:hAnsi="Times New Roman"/>
          <w:i/>
        </w:rPr>
        <w:t xml:space="preserve">Az Ügynökség és/vagy a Bizottság részéről </w:t>
      </w:r>
    </w:p>
    <w:p w:rsidR="00724C3E" w:rsidRPr="00F429B2" w:rsidRDefault="00724C3E">
      <w:pPr>
        <w:widowControl w:val="0"/>
        <w:spacing w:after="0" w:line="41" w:lineRule="exact"/>
        <w:rPr>
          <w:rFonts w:ascii="Times New Roman" w:hAnsi="Times New Roman"/>
          <w:i/>
          <w:iCs/>
        </w:rPr>
      </w:pPr>
    </w:p>
    <w:p w:rsidR="00724C3E" w:rsidRPr="00F429B2" w:rsidRDefault="007F1B9B">
      <w:pPr>
        <w:widowControl w:val="0"/>
        <w:numPr>
          <w:ilvl w:val="1"/>
          <w:numId w:val="6"/>
        </w:numPr>
        <w:tabs>
          <w:tab w:val="left" w:pos="2164"/>
        </w:tabs>
        <w:spacing w:after="0" w:line="237" w:lineRule="auto"/>
        <w:ind w:left="2164" w:hanging="904"/>
        <w:jc w:val="both"/>
        <w:rPr>
          <w:rFonts w:ascii="Times New Roman" w:hAnsi="Times New Roman"/>
          <w:i/>
          <w:iCs/>
        </w:rPr>
      </w:pPr>
      <w:r w:rsidRPr="00F429B2">
        <w:rPr>
          <w:rFonts w:ascii="Times New Roman" w:hAnsi="Times New Roman"/>
          <w:i/>
        </w:rPr>
        <w:t xml:space="preserve">Kommunikáció és terjesztés </w:t>
      </w:r>
    </w:p>
    <w:p w:rsidR="00724C3E" w:rsidRPr="00F429B2" w:rsidRDefault="00724C3E">
      <w:pPr>
        <w:widowControl w:val="0"/>
        <w:spacing w:after="0" w:line="43" w:lineRule="exact"/>
        <w:rPr>
          <w:rFonts w:ascii="Times New Roman" w:hAnsi="Times New Roman"/>
          <w:i/>
          <w:iCs/>
        </w:rPr>
      </w:pPr>
    </w:p>
    <w:p w:rsidR="00724C3E" w:rsidRPr="00F429B2" w:rsidRDefault="007F1B9B">
      <w:pPr>
        <w:widowControl w:val="0"/>
        <w:numPr>
          <w:ilvl w:val="0"/>
          <w:numId w:val="7"/>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ADATVÉDELEM </w:t>
      </w:r>
    </w:p>
    <w:p w:rsidR="00724C3E" w:rsidRPr="00F429B2" w:rsidRDefault="00724C3E">
      <w:pPr>
        <w:widowControl w:val="0"/>
        <w:spacing w:after="0" w:line="38" w:lineRule="exact"/>
        <w:rPr>
          <w:rFonts w:ascii="Times New Roman" w:hAnsi="Times New Roman"/>
          <w:b/>
          <w:bCs/>
        </w:rPr>
      </w:pPr>
    </w:p>
    <w:p w:rsidR="00724C3E" w:rsidRPr="00F429B2" w:rsidRDefault="007F1B9B">
      <w:pPr>
        <w:widowControl w:val="0"/>
        <w:numPr>
          <w:ilvl w:val="0"/>
          <w:numId w:val="7"/>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HOGYAN KELL PÁLYÁZNI? </w:t>
      </w:r>
    </w:p>
    <w:p w:rsidR="00724C3E" w:rsidRPr="00F429B2" w:rsidRDefault="00724C3E">
      <w:pPr>
        <w:widowControl w:val="0"/>
        <w:spacing w:after="0" w:line="33" w:lineRule="exact"/>
        <w:rPr>
          <w:rFonts w:ascii="Times New Roman" w:hAnsi="Times New Roman"/>
          <w:b/>
          <w:bCs/>
        </w:rPr>
      </w:pPr>
    </w:p>
    <w:p w:rsidR="00724C3E" w:rsidRPr="00F429B2" w:rsidRDefault="007F1B9B">
      <w:pPr>
        <w:widowControl w:val="0"/>
        <w:numPr>
          <w:ilvl w:val="1"/>
          <w:numId w:val="7"/>
        </w:numPr>
        <w:tabs>
          <w:tab w:val="left" w:pos="2164"/>
        </w:tabs>
        <w:spacing w:after="0" w:line="237" w:lineRule="auto"/>
        <w:ind w:left="2164" w:hanging="904"/>
        <w:jc w:val="both"/>
        <w:rPr>
          <w:rFonts w:ascii="Times New Roman" w:hAnsi="Times New Roman"/>
          <w:i/>
          <w:iCs/>
        </w:rPr>
      </w:pPr>
      <w:r w:rsidRPr="00F429B2">
        <w:rPr>
          <w:rFonts w:ascii="Times New Roman" w:hAnsi="Times New Roman"/>
          <w:i/>
        </w:rPr>
        <w:t xml:space="preserve">Közzététel </w:t>
      </w:r>
    </w:p>
    <w:p w:rsidR="00724C3E" w:rsidRPr="00F429B2" w:rsidRDefault="00724C3E">
      <w:pPr>
        <w:widowControl w:val="0"/>
        <w:spacing w:after="0" w:line="38" w:lineRule="exact"/>
        <w:rPr>
          <w:rFonts w:ascii="Times New Roman" w:hAnsi="Times New Roman"/>
          <w:i/>
          <w:iCs/>
        </w:rPr>
      </w:pPr>
    </w:p>
    <w:p w:rsidR="00724C3E" w:rsidRPr="00F429B2" w:rsidRDefault="007F1B9B">
      <w:pPr>
        <w:widowControl w:val="0"/>
        <w:numPr>
          <w:ilvl w:val="1"/>
          <w:numId w:val="7"/>
        </w:numPr>
        <w:tabs>
          <w:tab w:val="left" w:pos="2164"/>
        </w:tabs>
        <w:spacing w:after="0" w:line="237" w:lineRule="auto"/>
        <w:ind w:left="2164" w:hanging="904"/>
        <w:jc w:val="both"/>
        <w:rPr>
          <w:rFonts w:ascii="Times New Roman" w:hAnsi="Times New Roman"/>
          <w:i/>
          <w:iCs/>
        </w:rPr>
      </w:pPr>
      <w:r w:rsidRPr="00F429B2">
        <w:rPr>
          <w:rFonts w:ascii="Times New Roman" w:hAnsi="Times New Roman"/>
          <w:i/>
        </w:rPr>
        <w:t xml:space="preserve">Regisztráció a Résztvevői Portálon </w:t>
      </w:r>
    </w:p>
    <w:p w:rsidR="00724C3E" w:rsidRPr="00F429B2" w:rsidRDefault="00724C3E">
      <w:pPr>
        <w:widowControl w:val="0"/>
        <w:spacing w:after="0" w:line="40" w:lineRule="exact"/>
        <w:rPr>
          <w:rFonts w:ascii="Times New Roman" w:hAnsi="Times New Roman"/>
          <w:i/>
          <w:iCs/>
        </w:rPr>
      </w:pPr>
    </w:p>
    <w:p w:rsidR="00724C3E" w:rsidRPr="00F429B2" w:rsidRDefault="007F1B9B">
      <w:pPr>
        <w:widowControl w:val="0"/>
        <w:numPr>
          <w:ilvl w:val="1"/>
          <w:numId w:val="7"/>
        </w:numPr>
        <w:tabs>
          <w:tab w:val="left" w:pos="2164"/>
        </w:tabs>
        <w:spacing w:after="0" w:line="237" w:lineRule="auto"/>
        <w:ind w:left="2164" w:hanging="904"/>
        <w:jc w:val="both"/>
        <w:rPr>
          <w:rFonts w:ascii="Times New Roman" w:hAnsi="Times New Roman"/>
          <w:i/>
          <w:iCs/>
        </w:rPr>
      </w:pPr>
      <w:r w:rsidRPr="00F429B2">
        <w:rPr>
          <w:rFonts w:ascii="Times New Roman" w:hAnsi="Times New Roman"/>
          <w:i/>
        </w:rPr>
        <w:t xml:space="preserve">A pályázatok benyújtása </w:t>
      </w:r>
    </w:p>
    <w:p w:rsidR="00724C3E" w:rsidRPr="00F429B2" w:rsidRDefault="00724C3E">
      <w:pPr>
        <w:widowControl w:val="0"/>
        <w:spacing w:after="0" w:line="38" w:lineRule="exact"/>
        <w:rPr>
          <w:rFonts w:ascii="Times New Roman" w:hAnsi="Times New Roman"/>
          <w:i/>
          <w:iCs/>
        </w:rPr>
      </w:pPr>
    </w:p>
    <w:p w:rsidR="00724C3E" w:rsidRPr="00F429B2" w:rsidRDefault="007F1B9B">
      <w:pPr>
        <w:widowControl w:val="0"/>
        <w:numPr>
          <w:ilvl w:val="1"/>
          <w:numId w:val="7"/>
        </w:numPr>
        <w:tabs>
          <w:tab w:val="left" w:pos="2164"/>
        </w:tabs>
        <w:spacing w:after="0" w:line="237" w:lineRule="auto"/>
        <w:ind w:left="2164" w:hanging="904"/>
        <w:jc w:val="both"/>
        <w:rPr>
          <w:rFonts w:ascii="Times New Roman" w:hAnsi="Times New Roman"/>
          <w:i/>
          <w:iCs/>
        </w:rPr>
      </w:pPr>
      <w:r w:rsidRPr="00F429B2">
        <w:rPr>
          <w:rFonts w:ascii="Times New Roman" w:hAnsi="Times New Roman"/>
          <w:i/>
        </w:rPr>
        <w:t xml:space="preserve">Kiértékelési eljárás </w:t>
      </w:r>
    </w:p>
    <w:p w:rsidR="00724C3E" w:rsidRPr="00F429B2" w:rsidRDefault="00724C3E">
      <w:pPr>
        <w:widowControl w:val="0"/>
        <w:spacing w:after="0" w:line="38" w:lineRule="exact"/>
        <w:rPr>
          <w:rFonts w:ascii="Times New Roman" w:hAnsi="Times New Roman"/>
          <w:i/>
          <w:iCs/>
        </w:rPr>
      </w:pPr>
    </w:p>
    <w:p w:rsidR="00724C3E" w:rsidRPr="00F429B2" w:rsidRDefault="007F1B9B">
      <w:pPr>
        <w:widowControl w:val="0"/>
        <w:numPr>
          <w:ilvl w:val="1"/>
          <w:numId w:val="7"/>
        </w:numPr>
        <w:tabs>
          <w:tab w:val="left" w:pos="2164"/>
        </w:tabs>
        <w:spacing w:after="0" w:line="237" w:lineRule="auto"/>
        <w:ind w:left="2164" w:hanging="904"/>
        <w:jc w:val="both"/>
        <w:rPr>
          <w:rFonts w:ascii="Times New Roman" w:hAnsi="Times New Roman"/>
          <w:i/>
          <w:iCs/>
        </w:rPr>
      </w:pPr>
      <w:r w:rsidRPr="00F429B2">
        <w:rPr>
          <w:rFonts w:ascii="Times New Roman" w:hAnsi="Times New Roman"/>
          <w:i/>
        </w:rPr>
        <w:t xml:space="preserve">Támogatási Határozat </w:t>
      </w:r>
    </w:p>
    <w:p w:rsidR="00724C3E" w:rsidRPr="00F429B2" w:rsidRDefault="00724C3E">
      <w:pPr>
        <w:widowControl w:val="0"/>
        <w:spacing w:after="0" w:line="38" w:lineRule="exact"/>
        <w:rPr>
          <w:rFonts w:ascii="Times New Roman" w:hAnsi="Times New Roman"/>
          <w:i/>
          <w:iCs/>
        </w:rPr>
      </w:pPr>
    </w:p>
    <w:p w:rsidR="00724C3E" w:rsidRPr="00F429B2" w:rsidRDefault="007F1B9B">
      <w:pPr>
        <w:widowControl w:val="0"/>
        <w:numPr>
          <w:ilvl w:val="1"/>
          <w:numId w:val="7"/>
        </w:numPr>
        <w:tabs>
          <w:tab w:val="left" w:pos="2164"/>
        </w:tabs>
        <w:spacing w:after="0" w:line="240" w:lineRule="auto"/>
        <w:ind w:left="2164" w:hanging="904"/>
        <w:jc w:val="both"/>
        <w:rPr>
          <w:rFonts w:ascii="Times New Roman" w:hAnsi="Times New Roman"/>
          <w:i/>
          <w:iCs/>
        </w:rPr>
      </w:pPr>
      <w:r w:rsidRPr="00F429B2">
        <w:rPr>
          <w:rFonts w:ascii="Times New Roman" w:hAnsi="Times New Roman"/>
          <w:i/>
        </w:rPr>
        <w:t xml:space="preserve">Alkalmazandó szabályok </w:t>
      </w:r>
    </w:p>
    <w:p w:rsidR="00724C3E" w:rsidRPr="00F429B2" w:rsidRDefault="00724C3E">
      <w:pPr>
        <w:widowControl w:val="0"/>
        <w:spacing w:after="0" w:line="39" w:lineRule="exact"/>
        <w:rPr>
          <w:rFonts w:ascii="Times New Roman" w:hAnsi="Times New Roman"/>
          <w:i/>
          <w:iCs/>
        </w:rPr>
      </w:pPr>
    </w:p>
    <w:p w:rsidR="00724C3E" w:rsidRPr="00F429B2" w:rsidRDefault="007F1B9B">
      <w:pPr>
        <w:widowControl w:val="0"/>
        <w:numPr>
          <w:ilvl w:val="1"/>
          <w:numId w:val="7"/>
        </w:numPr>
        <w:tabs>
          <w:tab w:val="left" w:pos="2164"/>
        </w:tabs>
        <w:spacing w:after="0" w:line="237" w:lineRule="auto"/>
        <w:ind w:left="2164" w:hanging="904"/>
        <w:jc w:val="both"/>
        <w:rPr>
          <w:rFonts w:ascii="Times New Roman" w:hAnsi="Times New Roman"/>
          <w:i/>
          <w:iCs/>
        </w:rPr>
      </w:pPr>
      <w:r w:rsidRPr="00F429B2">
        <w:rPr>
          <w:rFonts w:ascii="Times New Roman" w:hAnsi="Times New Roman"/>
          <w:i/>
        </w:rPr>
        <w:t xml:space="preserve">Kapcsolattartók </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310"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Mellékletek:</w:t>
      </w:r>
    </w:p>
    <w:p w:rsidR="00724C3E" w:rsidRPr="00F429B2" w:rsidRDefault="00724C3E">
      <w:pPr>
        <w:widowControl w:val="0"/>
        <w:spacing w:after="0" w:line="94" w:lineRule="exact"/>
        <w:rPr>
          <w:rFonts w:ascii="Times New Roman" w:hAnsi="Times New Roman"/>
          <w:sz w:val="24"/>
          <w:szCs w:val="24"/>
        </w:rPr>
      </w:pPr>
    </w:p>
    <w:p w:rsidR="00724C3E" w:rsidRPr="00F429B2" w:rsidRDefault="007F1B9B">
      <w:pPr>
        <w:widowControl w:val="0"/>
        <w:spacing w:after="0" w:line="230" w:lineRule="auto"/>
        <w:ind w:left="4"/>
        <w:rPr>
          <w:rFonts w:ascii="Times New Roman" w:hAnsi="Times New Roman"/>
          <w:sz w:val="24"/>
          <w:szCs w:val="24"/>
        </w:rPr>
      </w:pPr>
      <w:r w:rsidRPr="00F429B2">
        <w:rPr>
          <w:rFonts w:ascii="Times New Roman" w:hAnsi="Times New Roman"/>
        </w:rPr>
        <w:t xml:space="preserve">Minden melléklet hozzáférhető az EACEA/MEDIA internetes oldalán: </w:t>
      </w:r>
      <w:hyperlink r:id="rId12">
        <w:r w:rsidRPr="00F429B2">
          <w:rPr>
            <w:rStyle w:val="Internet-hivatkozs"/>
            <w:rFonts w:ascii="Times New Roman" w:hAnsi="Times New Roman"/>
            <w:color w:val="auto"/>
          </w:rPr>
          <w:t xml:space="preserve"> https://eacea.ec.europa.eu/creative-europe/funding/development-single-project-2016_e</w:t>
        </w:r>
      </w:hyperlink>
      <w:r w:rsidRPr="00F429B2">
        <w:rPr>
          <w:rFonts w:ascii="Times New Roman" w:hAnsi="Times New Roman"/>
          <w:u w:val="single"/>
        </w:rPr>
        <w:t>n</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377" w:lineRule="exact"/>
        <w:rPr>
          <w:rFonts w:ascii="Times New Roman" w:hAnsi="Times New Roman"/>
          <w:sz w:val="24"/>
          <w:szCs w:val="24"/>
        </w:rPr>
      </w:pPr>
    </w:p>
    <w:p w:rsidR="00724C3E" w:rsidRPr="00F429B2" w:rsidRDefault="007F1B9B">
      <w:pPr>
        <w:widowControl w:val="0"/>
        <w:spacing w:after="0" w:line="240" w:lineRule="auto"/>
        <w:ind w:left="4424"/>
        <w:rPr>
          <w:rFonts w:ascii="Times New Roman" w:hAnsi="Times New Roman"/>
          <w:sz w:val="24"/>
          <w:szCs w:val="24"/>
        </w:rPr>
        <w:sectPr w:rsidR="00724C3E" w:rsidRPr="00F429B2">
          <w:pgSz w:w="11906" w:h="16838"/>
          <w:pgMar w:top="1440" w:right="2720" w:bottom="450" w:left="1416" w:header="0" w:footer="0" w:gutter="0"/>
          <w:cols w:space="708"/>
          <w:formProt w:val="0"/>
          <w:docGrid w:linePitch="240" w:charSpace="-2049"/>
        </w:sectPr>
      </w:pPr>
      <w:r w:rsidRPr="00F429B2">
        <w:rPr>
          <w:rFonts w:ascii="Times New Roman" w:hAnsi="Times New Roman"/>
          <w:sz w:val="20"/>
        </w:rPr>
        <w:t>-2-</w:t>
      </w:r>
    </w:p>
    <w:p w:rsidR="00724C3E" w:rsidRPr="00F429B2" w:rsidRDefault="00724C3E">
      <w:pPr>
        <w:widowControl w:val="0"/>
        <w:spacing w:after="0" w:line="228" w:lineRule="exact"/>
        <w:rPr>
          <w:rFonts w:ascii="Times New Roman" w:hAnsi="Times New Roman"/>
          <w:sz w:val="24"/>
          <w:szCs w:val="24"/>
        </w:rPr>
      </w:pPr>
      <w:bookmarkStart w:id="3" w:name="page3"/>
      <w:bookmarkEnd w:id="3"/>
    </w:p>
    <w:p w:rsidR="00724C3E" w:rsidRPr="00F429B2" w:rsidRDefault="007F1B9B">
      <w:pPr>
        <w:widowControl w:val="0"/>
        <w:spacing w:after="0" w:line="240" w:lineRule="auto"/>
        <w:ind w:left="2964"/>
        <w:rPr>
          <w:rFonts w:ascii="Times New Roman" w:hAnsi="Times New Roman"/>
          <w:sz w:val="24"/>
          <w:szCs w:val="24"/>
        </w:rPr>
      </w:pPr>
      <w:r w:rsidRPr="00F429B2">
        <w:rPr>
          <w:rFonts w:ascii="Times New Roman" w:hAnsi="Times New Roman"/>
          <w:b/>
        </w:rPr>
        <w:t>ÚTMUTATÓ - EACEA 18/2015</w:t>
      </w:r>
    </w:p>
    <w:p w:rsidR="00724C3E" w:rsidRPr="00F429B2" w:rsidRDefault="00724C3E">
      <w:pPr>
        <w:widowControl w:val="0"/>
        <w:spacing w:after="0" w:line="253" w:lineRule="exact"/>
        <w:rPr>
          <w:rFonts w:ascii="Times New Roman" w:hAnsi="Times New Roman"/>
          <w:sz w:val="24"/>
          <w:szCs w:val="24"/>
        </w:rPr>
      </w:pPr>
    </w:p>
    <w:p w:rsidR="00724C3E" w:rsidRPr="00F429B2" w:rsidRDefault="007F1B9B">
      <w:pPr>
        <w:widowControl w:val="0"/>
        <w:spacing w:after="0" w:line="240" w:lineRule="auto"/>
        <w:ind w:left="2524"/>
        <w:rPr>
          <w:rFonts w:ascii="Times New Roman" w:hAnsi="Times New Roman"/>
          <w:sz w:val="24"/>
          <w:szCs w:val="24"/>
        </w:rPr>
      </w:pPr>
      <w:r w:rsidRPr="00F429B2">
        <w:rPr>
          <w:rFonts w:ascii="Times New Roman" w:hAnsi="Times New Roman"/>
          <w:b/>
        </w:rPr>
        <w:t>Gyártás-előkészítési támogatás - Egyedi Projektek</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305" w:lineRule="exact"/>
        <w:rPr>
          <w:rFonts w:ascii="Times New Roman" w:hAnsi="Times New Roman"/>
          <w:sz w:val="24"/>
          <w:szCs w:val="24"/>
        </w:rPr>
      </w:pPr>
    </w:p>
    <w:p w:rsidR="00724C3E" w:rsidRPr="00F429B2" w:rsidRDefault="007F1B9B">
      <w:pPr>
        <w:widowControl w:val="0"/>
        <w:numPr>
          <w:ilvl w:val="0"/>
          <w:numId w:val="8"/>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BEVEZETÉS - HÁTTÉR </w:t>
      </w:r>
    </w:p>
    <w:p w:rsidR="00724C3E" w:rsidRPr="00F429B2" w:rsidRDefault="00724C3E">
      <w:pPr>
        <w:widowControl w:val="0"/>
        <w:spacing w:after="0" w:line="302" w:lineRule="exact"/>
        <w:rPr>
          <w:rFonts w:ascii="Times New Roman" w:hAnsi="Times New Roman"/>
          <w:sz w:val="24"/>
          <w:szCs w:val="24"/>
        </w:rPr>
      </w:pPr>
    </w:p>
    <w:p w:rsidR="00724C3E" w:rsidRPr="00F429B2" w:rsidRDefault="007F1B9B">
      <w:pPr>
        <w:widowControl w:val="0"/>
        <w:spacing w:after="0" w:line="249" w:lineRule="auto"/>
        <w:ind w:left="4" w:right="20"/>
        <w:jc w:val="both"/>
        <w:rPr>
          <w:rFonts w:ascii="Times New Roman" w:hAnsi="Times New Roman"/>
          <w:sz w:val="24"/>
          <w:szCs w:val="24"/>
        </w:rPr>
      </w:pPr>
      <w:r w:rsidRPr="00F429B2">
        <w:rPr>
          <w:rFonts w:ascii="Times New Roman" w:hAnsi="Times New Roman"/>
        </w:rPr>
        <w:t xml:space="preserve">A jelen Útmutató alapja az Európai Parlament és az Európa Tanács 1295/2013 számú, és az Európa Tanács 11/12/2013. sz. Rendelete, amely egy, az európai kulturális és kreatív ágazatot támogató </w:t>
      </w:r>
      <w:r w:rsidR="003E105A" w:rsidRPr="00F429B2">
        <w:rPr>
          <w:rFonts w:ascii="Times New Roman" w:hAnsi="Times New Roman"/>
        </w:rPr>
        <w:t>program (</w:t>
      </w:r>
      <w:r w:rsidRPr="00F429B2">
        <w:rPr>
          <w:rFonts w:ascii="Times New Roman" w:hAnsi="Times New Roman"/>
        </w:rPr>
        <w:t>KREATÍV EURÓPA</w:t>
      </w:r>
      <w:r w:rsidR="003E105A" w:rsidRPr="00F429B2">
        <w:rPr>
          <w:rFonts w:ascii="Times New Roman" w:hAnsi="Times New Roman"/>
        </w:rPr>
        <w:t>) megvalósításáról</w:t>
      </w:r>
      <w:r w:rsidRPr="00F429B2">
        <w:rPr>
          <w:rFonts w:ascii="Times New Roman" w:hAnsi="Times New Roman"/>
        </w:rPr>
        <w:t xml:space="preserve"> illetve annak 2014. június 27-i módosításáról szól.</w:t>
      </w:r>
      <w:r w:rsidRPr="00F429B2">
        <w:rPr>
          <w:rFonts w:ascii="Times New Roman" w:hAnsi="Times New Roman"/>
          <w:sz w:val="27"/>
          <w:vertAlign w:val="superscript"/>
        </w:rPr>
        <w:t>2</w:t>
      </w:r>
    </w:p>
    <w:p w:rsidR="00724C3E" w:rsidRPr="00F429B2" w:rsidRDefault="00724C3E">
      <w:pPr>
        <w:widowControl w:val="0"/>
        <w:spacing w:after="0" w:line="222" w:lineRule="exact"/>
        <w:rPr>
          <w:rFonts w:ascii="Times New Roman" w:hAnsi="Times New Roman"/>
          <w:sz w:val="24"/>
          <w:szCs w:val="24"/>
        </w:rPr>
      </w:pPr>
    </w:p>
    <w:p w:rsidR="00724C3E" w:rsidRPr="00F429B2" w:rsidRDefault="007F1B9B">
      <w:pPr>
        <w:widowControl w:val="0"/>
        <w:spacing w:after="0" w:line="256" w:lineRule="auto"/>
        <w:ind w:left="4" w:right="20"/>
        <w:jc w:val="both"/>
        <w:rPr>
          <w:rFonts w:ascii="Times New Roman" w:hAnsi="Times New Roman"/>
          <w:sz w:val="24"/>
          <w:szCs w:val="24"/>
        </w:rPr>
      </w:pPr>
      <w:r w:rsidRPr="00F429B2">
        <w:rPr>
          <w:rFonts w:ascii="Times New Roman" w:hAnsi="Times New Roman"/>
        </w:rPr>
        <w:t xml:space="preserve">A MEDIA Program végrehajtása és az egyes európai közösségi támogatások odaítélésével kapcsolatos döntés az Európai Bizottság feladata. A Kulturális és MEDIA Alprogramot </w:t>
      </w:r>
      <w:r w:rsidR="003E105A" w:rsidRPr="00F429B2">
        <w:rPr>
          <w:rFonts w:ascii="Times New Roman" w:hAnsi="Times New Roman"/>
        </w:rPr>
        <w:t>azonban az</w:t>
      </w:r>
      <w:r w:rsidRPr="00F429B2">
        <w:rPr>
          <w:rFonts w:ascii="Times New Roman" w:hAnsi="Times New Roman"/>
        </w:rPr>
        <w:t xml:space="preserve"> Európai Bizottság nevében és annak felügyelete alatt az Oktatási, Audiovizuális és Kulturális Ügynökség (a továbbiakban: "Ügynökség") irányítja.</w:t>
      </w:r>
    </w:p>
    <w:p w:rsidR="00724C3E" w:rsidRPr="00F429B2" w:rsidRDefault="00724C3E">
      <w:pPr>
        <w:widowControl w:val="0"/>
        <w:spacing w:after="0" w:line="276" w:lineRule="exact"/>
        <w:rPr>
          <w:rFonts w:ascii="Times New Roman" w:hAnsi="Times New Roman"/>
          <w:sz w:val="24"/>
          <w:szCs w:val="24"/>
        </w:rPr>
      </w:pPr>
    </w:p>
    <w:p w:rsidR="00724C3E" w:rsidRPr="00F429B2" w:rsidRDefault="007F1B9B">
      <w:pPr>
        <w:widowControl w:val="0"/>
        <w:spacing w:after="0" w:line="230" w:lineRule="auto"/>
        <w:ind w:left="4" w:right="20"/>
        <w:jc w:val="both"/>
        <w:rPr>
          <w:rFonts w:ascii="Times New Roman" w:hAnsi="Times New Roman"/>
          <w:sz w:val="24"/>
          <w:szCs w:val="24"/>
        </w:rPr>
      </w:pPr>
      <w:r w:rsidRPr="00F429B2">
        <w:rPr>
          <w:rFonts w:ascii="Times New Roman" w:hAnsi="Times New Roman"/>
        </w:rPr>
        <w:t xml:space="preserve">A Kreatív Európa programról általános háttérinformáció található a következő </w:t>
      </w:r>
      <w:r w:rsidRPr="00F429B2">
        <w:rPr>
          <w:rFonts w:ascii="Times New Roman" w:hAnsi="Times New Roman"/>
          <w:u w:val="single"/>
        </w:rPr>
        <w:t>linken</w:t>
      </w:r>
      <w:r w:rsidRPr="00F429B2">
        <w:rPr>
          <w:rFonts w:ascii="Times New Roman" w:hAnsi="Times New Roman"/>
        </w:rPr>
        <w:t xml:space="preserve"> </w:t>
      </w:r>
      <w:hyperlink r:id="rId13">
        <w:r w:rsidRPr="00F429B2">
          <w:rPr>
            <w:rStyle w:val="Internet-hivatkozs"/>
            <w:rFonts w:ascii="Times New Roman" w:hAnsi="Times New Roman"/>
            <w:color w:val="auto"/>
          </w:rPr>
          <w:t xml:space="preserve"> http://ec.europa.eu/programmes/creative-europe/index_en.ht</w:t>
        </w:r>
      </w:hyperlink>
      <w:r w:rsidRPr="00F429B2">
        <w:rPr>
          <w:rFonts w:ascii="Times New Roman" w:hAnsi="Times New Roman"/>
          <w:u w:val="single"/>
        </w:rPr>
        <w:t>m</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26" w:lineRule="exact"/>
        <w:rPr>
          <w:rFonts w:ascii="Times New Roman" w:hAnsi="Times New Roman"/>
          <w:sz w:val="24"/>
          <w:szCs w:val="24"/>
        </w:rPr>
      </w:pPr>
    </w:p>
    <w:p w:rsidR="00724C3E" w:rsidRPr="00F429B2" w:rsidRDefault="007F1B9B">
      <w:pPr>
        <w:widowControl w:val="0"/>
        <w:numPr>
          <w:ilvl w:val="0"/>
          <w:numId w:val="9"/>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CÉLKITŰZÉSEK - TÉMÁK - PRIORITÁSOK </w:t>
      </w:r>
    </w:p>
    <w:p w:rsidR="00724C3E" w:rsidRPr="00F429B2" w:rsidRDefault="00724C3E">
      <w:pPr>
        <w:widowControl w:val="0"/>
        <w:spacing w:after="0" w:line="254" w:lineRule="exact"/>
        <w:rPr>
          <w:rFonts w:ascii="Times New Roman" w:hAnsi="Times New Roman"/>
          <w:sz w:val="24"/>
          <w:szCs w:val="24"/>
        </w:rPr>
      </w:pPr>
    </w:p>
    <w:p w:rsidR="00724C3E" w:rsidRPr="00F429B2" w:rsidRDefault="007F1B9B">
      <w:pPr>
        <w:widowControl w:val="0"/>
        <w:numPr>
          <w:ilvl w:val="0"/>
          <w:numId w:val="10"/>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Célkitűzések </w:t>
      </w:r>
    </w:p>
    <w:p w:rsidR="00724C3E" w:rsidRPr="00F429B2" w:rsidRDefault="00724C3E">
      <w:pPr>
        <w:widowControl w:val="0"/>
        <w:spacing w:after="0" w:line="301" w:lineRule="exact"/>
        <w:rPr>
          <w:rFonts w:ascii="Times New Roman" w:hAnsi="Times New Roman"/>
          <w:sz w:val="24"/>
          <w:szCs w:val="24"/>
        </w:rPr>
      </w:pPr>
    </w:p>
    <w:p w:rsidR="00724C3E" w:rsidRPr="00F429B2" w:rsidRDefault="007F1B9B">
      <w:pPr>
        <w:widowControl w:val="0"/>
        <w:spacing w:after="0" w:line="232" w:lineRule="auto"/>
        <w:ind w:left="4" w:right="20"/>
        <w:rPr>
          <w:rFonts w:ascii="Times New Roman" w:hAnsi="Times New Roman"/>
          <w:sz w:val="24"/>
          <w:szCs w:val="24"/>
        </w:rPr>
      </w:pPr>
      <w:r w:rsidRPr="00F429B2">
        <w:rPr>
          <w:rFonts w:ascii="Times New Roman" w:hAnsi="Times New Roman"/>
        </w:rPr>
        <w:t>Az európai audiovizuális ágazat kapacitását erősíteni kell, hogy képes legyen nemzetek felett és nemzetek között működni, és ezen belül a MEDIA Alprogram egyik kiemelt célkitűzése a következő lesz:</w:t>
      </w:r>
    </w:p>
    <w:p w:rsidR="00724C3E" w:rsidRPr="00F429B2" w:rsidRDefault="00724C3E">
      <w:pPr>
        <w:widowControl w:val="0"/>
        <w:spacing w:after="0" w:line="306" w:lineRule="exact"/>
        <w:rPr>
          <w:rFonts w:ascii="Times New Roman" w:hAnsi="Times New Roman"/>
          <w:sz w:val="24"/>
          <w:szCs w:val="24"/>
        </w:rPr>
      </w:pPr>
    </w:p>
    <w:p w:rsidR="00724C3E" w:rsidRPr="00F429B2" w:rsidRDefault="007F1B9B">
      <w:pPr>
        <w:widowControl w:val="0"/>
        <w:numPr>
          <w:ilvl w:val="0"/>
          <w:numId w:val="11"/>
        </w:numPr>
        <w:tabs>
          <w:tab w:val="clear" w:pos="720"/>
          <w:tab w:val="left" w:pos="724"/>
        </w:tabs>
        <w:spacing w:after="0" w:line="218" w:lineRule="auto"/>
        <w:ind w:left="724" w:right="560" w:hanging="364"/>
        <w:rPr>
          <w:rFonts w:ascii="Symbol" w:hAnsi="Symbol" w:cs="Symbol"/>
        </w:rPr>
      </w:pPr>
      <w:r w:rsidRPr="00F429B2">
        <w:rPr>
          <w:rFonts w:ascii="Times New Roman" w:hAnsi="Times New Roman"/>
        </w:rPr>
        <w:t xml:space="preserve">növelni kell az audiovizuális producerek képességét, hogy olyan európai audiovizuális műveket hozzanak létre, amelyeket potenciálisan forgalmazni lehet az </w:t>
      </w:r>
      <w:r w:rsidR="003E105A" w:rsidRPr="00F429B2">
        <w:rPr>
          <w:rFonts w:ascii="Times New Roman" w:hAnsi="Times New Roman"/>
        </w:rPr>
        <w:t>Unión</w:t>
      </w:r>
      <w:r w:rsidRPr="00F429B2">
        <w:rPr>
          <w:rFonts w:ascii="Times New Roman" w:hAnsi="Times New Roman"/>
        </w:rPr>
        <w:t xml:space="preserve"> belül és kívül, továbbá elő kell segíteni az európai és nemzetközi koprodukciókat. </w:t>
      </w:r>
    </w:p>
    <w:p w:rsidR="00724C3E" w:rsidRPr="00F429B2" w:rsidRDefault="00724C3E">
      <w:pPr>
        <w:widowControl w:val="0"/>
        <w:spacing w:after="0" w:line="292"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A MEDIA Alprogram az alábbi intézkedésekhez nyújt támogatást:</w:t>
      </w:r>
    </w:p>
    <w:p w:rsidR="00724C3E" w:rsidRPr="00F429B2" w:rsidRDefault="00724C3E">
      <w:pPr>
        <w:widowControl w:val="0"/>
        <w:spacing w:after="0" w:line="106" w:lineRule="exact"/>
        <w:rPr>
          <w:rFonts w:ascii="Times New Roman" w:hAnsi="Times New Roman"/>
          <w:sz w:val="24"/>
          <w:szCs w:val="24"/>
        </w:rPr>
      </w:pPr>
    </w:p>
    <w:p w:rsidR="00724C3E" w:rsidRPr="00F429B2" w:rsidRDefault="007F1B9B">
      <w:pPr>
        <w:widowControl w:val="0"/>
        <w:numPr>
          <w:ilvl w:val="0"/>
          <w:numId w:val="12"/>
        </w:numPr>
        <w:tabs>
          <w:tab w:val="clear" w:pos="720"/>
          <w:tab w:val="left" w:pos="724"/>
        </w:tabs>
        <w:spacing w:after="0" w:line="216" w:lineRule="auto"/>
        <w:ind w:left="724" w:right="140" w:hanging="364"/>
        <w:jc w:val="both"/>
        <w:rPr>
          <w:rFonts w:ascii="Symbol" w:hAnsi="Symbol" w:cs="Symbol"/>
        </w:rPr>
      </w:pPr>
      <w:r w:rsidRPr="00F429B2">
        <w:rPr>
          <w:rFonts w:ascii="Times New Roman" w:hAnsi="Times New Roman"/>
        </w:rPr>
        <w:t xml:space="preserve">Európai audiovizuális művek, különösen filmek és televíziós anyagok (fikció, dokumentum, gyermek- és animációs filmek) továbbá interaktív munkák, mint például fokozott határon átnyúló terjesztési potenciállal rendelkező videojátékok és multimédiás programok; </w:t>
      </w:r>
    </w:p>
    <w:p w:rsidR="00724C3E" w:rsidRPr="00F429B2" w:rsidRDefault="00724C3E">
      <w:pPr>
        <w:widowControl w:val="0"/>
        <w:spacing w:after="0" w:line="70" w:lineRule="exact"/>
        <w:rPr>
          <w:rFonts w:ascii="Symbol" w:hAnsi="Symbol" w:cs="Symbol"/>
        </w:rPr>
      </w:pPr>
    </w:p>
    <w:p w:rsidR="00724C3E" w:rsidRPr="00F429B2" w:rsidRDefault="007F1B9B">
      <w:pPr>
        <w:widowControl w:val="0"/>
        <w:numPr>
          <w:ilvl w:val="0"/>
          <w:numId w:val="12"/>
        </w:numPr>
        <w:tabs>
          <w:tab w:val="clear" w:pos="720"/>
          <w:tab w:val="left" w:pos="724"/>
        </w:tabs>
        <w:spacing w:after="0" w:line="216" w:lineRule="auto"/>
        <w:ind w:left="724" w:right="140" w:hanging="364"/>
        <w:rPr>
          <w:rFonts w:ascii="Symbol" w:hAnsi="Symbol" w:cs="Symbol"/>
        </w:rPr>
      </w:pPr>
      <w:r w:rsidRPr="00F429B2">
        <w:rPr>
          <w:rFonts w:ascii="Times New Roman" w:hAnsi="Times New Roman"/>
        </w:rPr>
        <w:t xml:space="preserve">Európai audiovizuális gyártó cégek támogatását célzó tevékenységek, különös tekintettel a független gyártó cégekre; cél az európai és nemzetközi audiovizuális művek (a televíziós műveket is ideértve) koprodukcióban történő megvalósulásának elősegítése. </w:t>
      </w:r>
    </w:p>
    <w:p w:rsidR="00724C3E" w:rsidRPr="00F429B2" w:rsidRDefault="00724C3E">
      <w:pPr>
        <w:widowControl w:val="0"/>
        <w:spacing w:after="0" w:line="308" w:lineRule="exact"/>
        <w:rPr>
          <w:rFonts w:ascii="Times New Roman" w:hAnsi="Times New Roman"/>
          <w:sz w:val="24"/>
          <w:szCs w:val="24"/>
        </w:rPr>
      </w:pPr>
    </w:p>
    <w:p w:rsidR="00724C3E" w:rsidRPr="00F429B2" w:rsidRDefault="007F1B9B">
      <w:pPr>
        <w:widowControl w:val="0"/>
        <w:spacing w:after="0" w:line="249" w:lineRule="auto"/>
        <w:ind w:left="4" w:right="20"/>
        <w:jc w:val="both"/>
        <w:rPr>
          <w:rFonts w:ascii="Times New Roman" w:hAnsi="Times New Roman"/>
          <w:sz w:val="24"/>
          <w:szCs w:val="24"/>
        </w:rPr>
      </w:pPr>
      <w:r w:rsidRPr="00F429B2">
        <w:rPr>
          <w:rFonts w:ascii="Times New Roman" w:hAnsi="Times New Roman"/>
        </w:rPr>
        <w:t>A jelen támogatási konstrukció alapján a pályázó benyújt egy Egyedi Projekt gyártás-előkészítéséről szóló ajánlatot, amely moziforgalmazásra, televíziós sugárzásra vagy digitális platformokon történő kereskedelmi felhasználásra szól a következő kategóriákban: animáció, kreatív dokumentumfilm és fikció.</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86" w:lineRule="exact"/>
        <w:rPr>
          <w:rFonts w:ascii="Times New Roman" w:hAnsi="Times New Roman"/>
          <w:sz w:val="24"/>
          <w:szCs w:val="24"/>
        </w:rPr>
      </w:pPr>
    </w:p>
    <w:p w:rsidR="00724C3E" w:rsidRPr="00F429B2" w:rsidRDefault="007F1B9B">
      <w:pPr>
        <w:widowControl w:val="0"/>
        <w:numPr>
          <w:ilvl w:val="0"/>
          <w:numId w:val="13"/>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Megcélzott projektek </w:t>
      </w:r>
    </w:p>
    <w:p w:rsidR="00724C3E" w:rsidRPr="00F429B2" w:rsidRDefault="00724C3E">
      <w:pPr>
        <w:widowControl w:val="0"/>
        <w:spacing w:after="0" w:line="303" w:lineRule="exact"/>
        <w:rPr>
          <w:rFonts w:ascii="Times New Roman" w:hAnsi="Times New Roman"/>
          <w:sz w:val="24"/>
          <w:szCs w:val="24"/>
        </w:rPr>
      </w:pPr>
    </w:p>
    <w:p w:rsidR="00724C3E" w:rsidRPr="00F429B2" w:rsidRDefault="007F1B9B">
      <w:pPr>
        <w:widowControl w:val="0"/>
        <w:spacing w:after="0" w:line="230" w:lineRule="auto"/>
        <w:ind w:left="4"/>
        <w:rPr>
          <w:rFonts w:ascii="Times New Roman" w:hAnsi="Times New Roman"/>
          <w:sz w:val="24"/>
          <w:szCs w:val="24"/>
        </w:rPr>
      </w:pPr>
      <w:r w:rsidRPr="00F429B2">
        <w:rPr>
          <w:rFonts w:ascii="Times New Roman" w:hAnsi="Times New Roman"/>
        </w:rPr>
        <w:t>A MEDIA Alprogram bizonyított tapasztalatokkal rendelkező Európai gyártó cégeket támogat, amelyek érdeklődnek egy Egyedi Projekt gyártásának előkészítésében az alábbi szempontok szerint:</w:t>
      </w:r>
    </w:p>
    <w:p w:rsidR="00724C3E" w:rsidRPr="00F429B2" w:rsidRDefault="007F1B9B">
      <w:pPr>
        <w:widowControl w:val="0"/>
        <w:spacing w:after="0" w:line="320" w:lineRule="exact"/>
        <w:rPr>
          <w:rFonts w:ascii="Times New Roman" w:hAnsi="Times New Roman"/>
          <w:sz w:val="24"/>
          <w:szCs w:val="24"/>
        </w:rPr>
      </w:pPr>
      <w:r w:rsidRPr="00F429B2">
        <w:rPr>
          <w:rFonts w:ascii="Times New Roman" w:hAnsi="Times New Roman"/>
          <w:noProof/>
          <w:sz w:val="24"/>
          <w:szCs w:val="24"/>
          <w:lang w:bidi="ar-SA"/>
        </w:rPr>
        <mc:AlternateContent>
          <mc:Choice Requires="wps">
            <w:drawing>
              <wp:anchor distT="0" distB="0" distL="114300" distR="114300" simplePos="0" relativeHeight="4" behindDoc="1" locked="0" layoutInCell="1" allowOverlap="1" wp14:anchorId="2479FCC7" wp14:editId="76E32D6A">
                <wp:simplePos x="0" y="0"/>
                <wp:positionH relativeFrom="column">
                  <wp:posOffset>0</wp:posOffset>
                </wp:positionH>
                <wp:positionV relativeFrom="paragraph">
                  <wp:posOffset>184150</wp:posOffset>
                </wp:positionV>
                <wp:extent cx="1829435" cy="1270"/>
                <wp:effectExtent l="0" t="0" r="0" b="0"/>
                <wp:wrapNone/>
                <wp:docPr id="3" name="Line 4"/>
                <wp:cNvGraphicFramePr/>
                <a:graphic xmlns:a="http://schemas.openxmlformats.org/drawingml/2006/main">
                  <a:graphicData uri="http://schemas.microsoft.com/office/word/2010/wordprocessingShape">
                    <wps:wsp>
                      <wps:cNvCnPr/>
                      <wps:spPr>
                        <a:xfrm>
                          <a:off x="0" y="0"/>
                          <a:ext cx="1828800" cy="0"/>
                        </a:xfrm>
                        <a:prstGeom prst="line">
                          <a:avLst/>
                        </a:prstGeom>
                        <a:ln w="9000">
                          <a:solidFill>
                            <a:srgbClr val="000000"/>
                          </a:solidFill>
                          <a:round/>
                        </a:ln>
                      </wps:spPr>
                      <wps:bodyPr/>
                    </wps:wsp>
                  </a:graphicData>
                </a:graphic>
              </wp:anchor>
            </w:drawing>
          </mc:Choice>
          <mc:Fallback>
            <w:pict>
              <v:line id="shape_0" from="0pt,14.5pt" to="143.95pt,14.5pt" ID="Line 4" stroked="t" style="position:absolute">
                <v:stroke color="black" weight="9000" joinstyle="round" endcap="flat"/>
                <v:fill on="false" o:detectmouseclick="t"/>
              </v:line>
            </w:pict>
          </mc:Fallback>
        </mc:AlternateContent>
      </w:r>
    </w:p>
    <w:p w:rsidR="00724C3E" w:rsidRPr="00F429B2" w:rsidRDefault="007F1B9B">
      <w:pPr>
        <w:widowControl w:val="0"/>
        <w:numPr>
          <w:ilvl w:val="0"/>
          <w:numId w:val="14"/>
        </w:numPr>
        <w:tabs>
          <w:tab w:val="left" w:pos="124"/>
        </w:tabs>
        <w:spacing w:after="0" w:line="240" w:lineRule="auto"/>
        <w:ind w:left="124" w:hanging="124"/>
        <w:jc w:val="both"/>
        <w:rPr>
          <w:rFonts w:ascii="Times New Roman" w:hAnsi="Times New Roman"/>
          <w:sz w:val="26"/>
          <w:szCs w:val="26"/>
          <w:vertAlign w:val="superscript"/>
        </w:rPr>
      </w:pPr>
      <w:r w:rsidRPr="00F429B2">
        <w:rPr>
          <w:rFonts w:ascii="Times New Roman" w:hAnsi="Times New Roman"/>
          <w:sz w:val="18"/>
        </w:rPr>
        <w:t>Közzétéve: EK Hivatalos Közlöny (Official Journal), dátum: 2013/12/20 (OJ. L347 oldalszám: 221</w:t>
      </w:r>
      <w:r w:rsidR="003E105A" w:rsidRPr="00F429B2">
        <w:rPr>
          <w:rFonts w:ascii="Times New Roman" w:hAnsi="Times New Roman"/>
          <w:sz w:val="18"/>
        </w:rPr>
        <w:t>).</w:t>
      </w:r>
      <w:r w:rsidRPr="00F429B2">
        <w:rPr>
          <w:rFonts w:ascii="Times New Roman" w:hAnsi="Times New Roman"/>
          <w:sz w:val="18"/>
        </w:rPr>
        <w:t xml:space="preserve"> </w:t>
      </w:r>
    </w:p>
    <w:p w:rsidR="00724C3E" w:rsidRPr="00F429B2" w:rsidRDefault="00724C3E">
      <w:pPr>
        <w:widowControl w:val="0"/>
        <w:spacing w:after="0" w:line="39" w:lineRule="exact"/>
        <w:rPr>
          <w:rFonts w:ascii="Times New Roman" w:hAnsi="Times New Roman"/>
          <w:sz w:val="26"/>
          <w:szCs w:val="26"/>
          <w:vertAlign w:val="superscript"/>
        </w:rPr>
      </w:pPr>
    </w:p>
    <w:p w:rsidR="00724C3E" w:rsidRPr="00F429B2" w:rsidRDefault="007F1B9B">
      <w:pPr>
        <w:widowControl w:val="0"/>
        <w:numPr>
          <w:ilvl w:val="0"/>
          <w:numId w:val="14"/>
        </w:numPr>
        <w:tabs>
          <w:tab w:val="left" w:pos="124"/>
        </w:tabs>
        <w:spacing w:after="0" w:line="180" w:lineRule="auto"/>
        <w:ind w:left="124" w:hanging="124"/>
        <w:jc w:val="both"/>
        <w:rPr>
          <w:rFonts w:ascii="Times New Roman" w:hAnsi="Times New Roman"/>
          <w:vertAlign w:val="superscript"/>
        </w:rPr>
      </w:pPr>
      <w:r w:rsidRPr="00F429B2">
        <w:rPr>
          <w:rFonts w:ascii="Times New Roman" w:hAnsi="Times New Roman"/>
          <w:sz w:val="15"/>
        </w:rPr>
        <w:t>Közzétéve: EK Hivatalos Közlöny (Official Journal), dátum: 2014/</w:t>
      </w:r>
      <w:r w:rsidR="00C55000" w:rsidRPr="00F429B2">
        <w:rPr>
          <w:rFonts w:ascii="Times New Roman" w:hAnsi="Times New Roman"/>
          <w:sz w:val="15"/>
        </w:rPr>
        <w:t>0</w:t>
      </w:r>
      <w:r w:rsidRPr="00F429B2">
        <w:rPr>
          <w:rFonts w:ascii="Times New Roman" w:hAnsi="Times New Roman"/>
          <w:sz w:val="15"/>
        </w:rPr>
        <w:t>6/27 (OJ.347 oldalszám: 189/260</w:t>
      </w:r>
      <w:r w:rsidR="003E105A" w:rsidRPr="00F429B2">
        <w:rPr>
          <w:rFonts w:ascii="Times New Roman" w:hAnsi="Times New Roman"/>
          <w:sz w:val="15"/>
        </w:rPr>
        <w:t>).</w:t>
      </w:r>
      <w:r w:rsidRPr="00F429B2">
        <w:rPr>
          <w:rFonts w:ascii="Times New Roman" w:hAnsi="Times New Roman"/>
          <w:sz w:val="15"/>
        </w:rPr>
        <w:t xml:space="preserve"> </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70" w:lineRule="exact"/>
        <w:rPr>
          <w:rFonts w:ascii="Times New Roman" w:hAnsi="Times New Roman"/>
          <w:sz w:val="24"/>
          <w:szCs w:val="24"/>
        </w:rPr>
      </w:pPr>
    </w:p>
    <w:p w:rsidR="00724C3E" w:rsidRPr="00F429B2" w:rsidRDefault="007F1B9B">
      <w:pPr>
        <w:widowControl w:val="0"/>
        <w:spacing w:after="0" w:line="240" w:lineRule="auto"/>
        <w:ind w:left="4424"/>
        <w:rPr>
          <w:rFonts w:ascii="Times New Roman" w:hAnsi="Times New Roman"/>
          <w:sz w:val="24"/>
          <w:szCs w:val="24"/>
        </w:rPr>
      </w:pPr>
      <w:r w:rsidRPr="00F429B2">
        <w:rPr>
          <w:rFonts w:ascii="Times New Roman" w:hAnsi="Times New Roman"/>
          <w:sz w:val="20"/>
        </w:rPr>
        <w:t>-3-</w:t>
      </w:r>
    </w:p>
    <w:p w:rsidR="00724C3E" w:rsidRPr="00F429B2" w:rsidRDefault="007F1B9B">
      <w:pPr>
        <w:widowControl w:val="0"/>
        <w:numPr>
          <w:ilvl w:val="1"/>
          <w:numId w:val="15"/>
        </w:numPr>
        <w:tabs>
          <w:tab w:val="left" w:pos="840"/>
        </w:tabs>
        <w:spacing w:after="0" w:line="237" w:lineRule="auto"/>
        <w:ind w:left="840" w:hanging="364"/>
        <w:jc w:val="both"/>
        <w:rPr>
          <w:rFonts w:ascii="Symbol" w:hAnsi="Symbol" w:cs="Symbol"/>
        </w:rPr>
      </w:pPr>
      <w:bookmarkStart w:id="4" w:name="page4"/>
      <w:bookmarkEnd w:id="4"/>
      <w:r w:rsidRPr="00F429B2">
        <w:rPr>
          <w:rFonts w:ascii="Times New Roman" w:hAnsi="Times New Roman"/>
        </w:rPr>
        <w:lastRenderedPageBreak/>
        <w:t xml:space="preserve">kiemelkedő kreatív/művészeti érték és kulturális sokféleség </w:t>
      </w:r>
    </w:p>
    <w:p w:rsidR="00724C3E" w:rsidRPr="00F429B2" w:rsidRDefault="00724C3E">
      <w:pPr>
        <w:widowControl w:val="0"/>
        <w:spacing w:after="0" w:line="1" w:lineRule="exact"/>
        <w:rPr>
          <w:rFonts w:ascii="Symbol" w:hAnsi="Symbol" w:cs="Symbol"/>
        </w:rPr>
      </w:pPr>
    </w:p>
    <w:p w:rsidR="00724C3E" w:rsidRPr="00F429B2" w:rsidRDefault="007F1B9B">
      <w:pPr>
        <w:widowControl w:val="0"/>
        <w:numPr>
          <w:ilvl w:val="1"/>
          <w:numId w:val="15"/>
        </w:numPr>
        <w:tabs>
          <w:tab w:val="left" w:pos="840"/>
        </w:tabs>
        <w:spacing w:after="0" w:line="237" w:lineRule="auto"/>
        <w:ind w:left="840" w:hanging="364"/>
        <w:jc w:val="both"/>
        <w:rPr>
          <w:rFonts w:ascii="Symbol" w:hAnsi="Symbol" w:cs="Symbol"/>
        </w:rPr>
      </w:pPr>
      <w:r w:rsidRPr="00F429B2">
        <w:rPr>
          <w:rFonts w:ascii="Times New Roman" w:hAnsi="Times New Roman"/>
        </w:rPr>
        <w:t xml:space="preserve">jelentős határon átnyúló potenciál, amelynek révén el lehet érni az európai és nemzetközi közönséget </w:t>
      </w:r>
    </w:p>
    <w:p w:rsidR="00724C3E" w:rsidRPr="00F429B2" w:rsidRDefault="00724C3E">
      <w:pPr>
        <w:widowControl w:val="0"/>
        <w:spacing w:after="0" w:line="70" w:lineRule="exact"/>
        <w:rPr>
          <w:rFonts w:ascii="Symbol" w:hAnsi="Symbol" w:cs="Symbol"/>
        </w:rPr>
      </w:pPr>
    </w:p>
    <w:p w:rsidR="00724C3E" w:rsidRPr="00F429B2" w:rsidRDefault="007F1B9B">
      <w:pPr>
        <w:widowControl w:val="0"/>
        <w:numPr>
          <w:ilvl w:val="1"/>
          <w:numId w:val="15"/>
        </w:numPr>
        <w:tabs>
          <w:tab w:val="left" w:pos="840"/>
        </w:tabs>
        <w:spacing w:after="0" w:line="206" w:lineRule="auto"/>
        <w:ind w:left="840" w:right="360" w:hanging="364"/>
        <w:jc w:val="both"/>
        <w:rPr>
          <w:rFonts w:ascii="Symbol" w:hAnsi="Symbol" w:cs="Symbol"/>
        </w:rPr>
      </w:pPr>
      <w:r w:rsidRPr="00F429B2">
        <w:rPr>
          <w:rFonts w:ascii="Times New Roman" w:hAnsi="Times New Roman"/>
        </w:rPr>
        <w:t xml:space="preserve">fokozottabb együttműködés a különböző országokból származó operátorok között, akik részt vesznek a MEDIA Alprogramban </w:t>
      </w:r>
    </w:p>
    <w:p w:rsidR="00724C3E" w:rsidRPr="00F429B2" w:rsidRDefault="00724C3E">
      <w:pPr>
        <w:widowControl w:val="0"/>
        <w:spacing w:after="0" w:line="70" w:lineRule="exact"/>
        <w:rPr>
          <w:rFonts w:ascii="Symbol" w:hAnsi="Symbol" w:cs="Symbol"/>
        </w:rPr>
      </w:pPr>
    </w:p>
    <w:p w:rsidR="00724C3E" w:rsidRPr="00F429B2" w:rsidRDefault="007F1B9B">
      <w:pPr>
        <w:widowControl w:val="0"/>
        <w:numPr>
          <w:ilvl w:val="1"/>
          <w:numId w:val="15"/>
        </w:numPr>
        <w:tabs>
          <w:tab w:val="left" w:pos="840"/>
        </w:tabs>
        <w:spacing w:after="0" w:line="206" w:lineRule="auto"/>
        <w:ind w:left="840" w:right="320" w:hanging="364"/>
        <w:jc w:val="both"/>
        <w:rPr>
          <w:rFonts w:ascii="Symbol" w:hAnsi="Symbol" w:cs="Symbol"/>
        </w:rPr>
      </w:pPr>
      <w:r w:rsidRPr="00F429B2">
        <w:rPr>
          <w:rFonts w:ascii="Times New Roman" w:hAnsi="Times New Roman"/>
        </w:rPr>
        <w:t xml:space="preserve">a közönség fokozott mértékű elérése melynek alapja a gyártás-előkészítés szakaszában eltervezett marketing és forgalmazási stratégia </w:t>
      </w:r>
    </w:p>
    <w:p w:rsidR="00724C3E" w:rsidRPr="00F429B2" w:rsidRDefault="007F1B9B">
      <w:pPr>
        <w:widowControl w:val="0"/>
        <w:numPr>
          <w:ilvl w:val="0"/>
          <w:numId w:val="15"/>
        </w:numPr>
        <w:tabs>
          <w:tab w:val="left" w:pos="840"/>
        </w:tabs>
        <w:spacing w:after="0" w:line="240" w:lineRule="auto"/>
        <w:ind w:left="840" w:hanging="724"/>
        <w:jc w:val="both"/>
        <w:rPr>
          <w:rFonts w:ascii="Times New Roman" w:hAnsi="Times New Roman"/>
          <w:b/>
          <w:bCs/>
        </w:rPr>
      </w:pPr>
      <w:r w:rsidRPr="00F429B2">
        <w:rPr>
          <w:rFonts w:ascii="Times New Roman" w:hAnsi="Times New Roman"/>
          <w:b/>
        </w:rPr>
        <w:t xml:space="preserve">NAPTÁR </w:t>
      </w:r>
    </w:p>
    <w:p w:rsidR="00724C3E" w:rsidRPr="00F429B2" w:rsidRDefault="00724C3E">
      <w:pPr>
        <w:widowControl w:val="0"/>
        <w:spacing w:after="0" w:line="236" w:lineRule="exact"/>
        <w:rPr>
          <w:rFonts w:ascii="Times New Roman" w:hAnsi="Times New Roman"/>
          <w:sz w:val="24"/>
          <w:szCs w:val="24"/>
        </w:rPr>
      </w:pPr>
    </w:p>
    <w:tbl>
      <w:tblPr>
        <w:tblW w:w="9061"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559"/>
        <w:gridCol w:w="5381"/>
        <w:gridCol w:w="1559"/>
        <w:gridCol w:w="1562"/>
      </w:tblGrid>
      <w:tr w:rsidR="00F429B2" w:rsidRPr="00F429B2">
        <w:trPr>
          <w:trHeight w:val="336"/>
        </w:trPr>
        <w:tc>
          <w:tcPr>
            <w:tcW w:w="559" w:type="dxa"/>
            <w:tcBorders>
              <w:top w:val="single" w:sz="8" w:space="0" w:color="00000A"/>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4"/>
                <w:szCs w:val="24"/>
              </w:rPr>
            </w:pPr>
          </w:p>
        </w:tc>
        <w:tc>
          <w:tcPr>
            <w:tcW w:w="5380" w:type="dxa"/>
            <w:tcBorders>
              <w:top w:val="single" w:sz="8" w:space="0" w:color="00000A"/>
              <w:right w:val="single" w:sz="8" w:space="0" w:color="00000A"/>
            </w:tcBorders>
            <w:shd w:val="clear" w:color="auto" w:fill="auto"/>
            <w:vAlign w:val="bottom"/>
          </w:tcPr>
          <w:p w:rsidR="00724C3E" w:rsidRPr="00F429B2" w:rsidRDefault="007F1B9B">
            <w:pPr>
              <w:widowControl w:val="0"/>
              <w:spacing w:after="0" w:line="240" w:lineRule="auto"/>
              <w:ind w:left="2380"/>
              <w:rPr>
                <w:rFonts w:ascii="Times New Roman" w:hAnsi="Times New Roman"/>
                <w:sz w:val="24"/>
                <w:szCs w:val="24"/>
              </w:rPr>
            </w:pPr>
            <w:r w:rsidRPr="00F429B2">
              <w:rPr>
                <w:rFonts w:ascii="Times New Roman" w:hAnsi="Times New Roman"/>
              </w:rPr>
              <w:t>Fázisok</w:t>
            </w:r>
          </w:p>
        </w:tc>
        <w:tc>
          <w:tcPr>
            <w:tcW w:w="3121" w:type="dxa"/>
            <w:gridSpan w:val="2"/>
            <w:tcBorders>
              <w:top w:val="single" w:sz="8" w:space="0" w:color="00000A"/>
              <w:right w:val="single" w:sz="8" w:space="0" w:color="00000A"/>
            </w:tcBorders>
            <w:shd w:val="clear" w:color="auto" w:fill="auto"/>
            <w:vAlign w:val="bottom"/>
          </w:tcPr>
          <w:p w:rsidR="00724C3E" w:rsidRPr="00F429B2" w:rsidRDefault="007F1B9B">
            <w:pPr>
              <w:widowControl w:val="0"/>
              <w:spacing w:after="0" w:line="240" w:lineRule="auto"/>
              <w:ind w:left="820"/>
              <w:rPr>
                <w:rFonts w:ascii="Times New Roman" w:hAnsi="Times New Roman"/>
                <w:sz w:val="24"/>
                <w:szCs w:val="24"/>
              </w:rPr>
            </w:pPr>
            <w:r w:rsidRPr="00F429B2">
              <w:rPr>
                <w:rFonts w:ascii="Times New Roman" w:hAnsi="Times New Roman"/>
              </w:rPr>
              <w:t>Dátum vagy</w:t>
            </w:r>
          </w:p>
        </w:tc>
      </w:tr>
      <w:tr w:rsidR="00F429B2" w:rsidRPr="00F429B2">
        <w:trPr>
          <w:trHeight w:val="252"/>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5380"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3121" w:type="dxa"/>
            <w:gridSpan w:val="2"/>
            <w:tcBorders>
              <w:right w:val="single" w:sz="8" w:space="0" w:color="00000A"/>
            </w:tcBorders>
            <w:shd w:val="clear" w:color="auto" w:fill="auto"/>
            <w:vAlign w:val="bottom"/>
          </w:tcPr>
          <w:p w:rsidR="00724C3E" w:rsidRPr="00F429B2" w:rsidRDefault="007F1B9B">
            <w:pPr>
              <w:widowControl w:val="0"/>
              <w:spacing w:after="0" w:line="252" w:lineRule="exact"/>
              <w:ind w:left="800"/>
              <w:rPr>
                <w:rFonts w:ascii="Times New Roman" w:hAnsi="Times New Roman"/>
                <w:sz w:val="24"/>
                <w:szCs w:val="24"/>
              </w:rPr>
            </w:pPr>
            <w:r w:rsidRPr="00F429B2">
              <w:rPr>
                <w:rFonts w:ascii="Times New Roman" w:hAnsi="Times New Roman"/>
              </w:rPr>
              <w:t>jelzett időtartam</w:t>
            </w:r>
          </w:p>
        </w:tc>
      </w:tr>
      <w:tr w:rsidR="00F429B2" w:rsidRPr="00F429B2">
        <w:trPr>
          <w:trHeight w:val="86"/>
        </w:trPr>
        <w:tc>
          <w:tcPr>
            <w:tcW w:w="559" w:type="dxa"/>
            <w:tcBorders>
              <w:left w:val="single" w:sz="8" w:space="0" w:color="00000A"/>
              <w:bottom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7"/>
                <w:szCs w:val="7"/>
              </w:rPr>
            </w:pPr>
          </w:p>
        </w:tc>
        <w:tc>
          <w:tcPr>
            <w:tcW w:w="5380"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59"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6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r>
      <w:tr w:rsidR="00F429B2" w:rsidRPr="00F429B2">
        <w:trPr>
          <w:trHeight w:val="319"/>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40" w:lineRule="auto"/>
              <w:ind w:left="120"/>
              <w:rPr>
                <w:rFonts w:ascii="Times New Roman" w:hAnsi="Times New Roman"/>
                <w:sz w:val="24"/>
                <w:szCs w:val="24"/>
              </w:rPr>
            </w:pPr>
            <w:r w:rsidRPr="00F429B2">
              <w:rPr>
                <w:rFonts w:ascii="Times New Roman" w:hAnsi="Times New Roman"/>
              </w:rPr>
              <w:t>a)</w:t>
            </w:r>
          </w:p>
        </w:tc>
        <w:tc>
          <w:tcPr>
            <w:tcW w:w="5380" w:type="dxa"/>
            <w:tcBorders>
              <w:right w:val="single" w:sz="8" w:space="0" w:color="00000A"/>
            </w:tcBorders>
            <w:shd w:val="clear" w:color="auto" w:fill="auto"/>
            <w:vAlign w:val="bottom"/>
          </w:tcPr>
          <w:p w:rsidR="00724C3E" w:rsidRPr="00F429B2" w:rsidRDefault="007F1B9B">
            <w:pPr>
              <w:widowControl w:val="0"/>
              <w:spacing w:after="0" w:line="240" w:lineRule="auto"/>
              <w:ind w:left="100"/>
              <w:rPr>
                <w:rFonts w:ascii="Times New Roman" w:hAnsi="Times New Roman"/>
                <w:sz w:val="24"/>
                <w:szCs w:val="24"/>
              </w:rPr>
            </w:pPr>
            <w:r w:rsidRPr="00F429B2">
              <w:rPr>
                <w:rFonts w:ascii="Times New Roman" w:hAnsi="Times New Roman"/>
              </w:rPr>
              <w:t>Pályázati felhívás közzététele:</w:t>
            </w:r>
          </w:p>
        </w:tc>
        <w:tc>
          <w:tcPr>
            <w:tcW w:w="3121" w:type="dxa"/>
            <w:gridSpan w:val="2"/>
            <w:tcBorders>
              <w:right w:val="single" w:sz="8" w:space="0" w:color="00000A"/>
            </w:tcBorders>
            <w:shd w:val="clear" w:color="auto" w:fill="auto"/>
            <w:vAlign w:val="bottom"/>
          </w:tcPr>
          <w:p w:rsidR="00724C3E" w:rsidRPr="00F429B2" w:rsidRDefault="007F1B9B">
            <w:pPr>
              <w:widowControl w:val="0"/>
              <w:spacing w:after="0" w:line="240" w:lineRule="auto"/>
              <w:ind w:left="840"/>
              <w:rPr>
                <w:rFonts w:ascii="Times New Roman" w:hAnsi="Times New Roman"/>
                <w:sz w:val="24"/>
                <w:szCs w:val="24"/>
              </w:rPr>
            </w:pPr>
            <w:r w:rsidRPr="00F429B2">
              <w:rPr>
                <w:rFonts w:ascii="Times New Roman" w:hAnsi="Times New Roman"/>
              </w:rPr>
              <w:t>2015. szeptember</w:t>
            </w:r>
          </w:p>
        </w:tc>
      </w:tr>
      <w:tr w:rsidR="00F429B2" w:rsidRPr="00F429B2">
        <w:trPr>
          <w:trHeight w:val="86"/>
        </w:trPr>
        <w:tc>
          <w:tcPr>
            <w:tcW w:w="559" w:type="dxa"/>
            <w:tcBorders>
              <w:left w:val="single" w:sz="8" w:space="0" w:color="00000A"/>
              <w:bottom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7"/>
                <w:szCs w:val="7"/>
              </w:rPr>
            </w:pPr>
          </w:p>
        </w:tc>
        <w:tc>
          <w:tcPr>
            <w:tcW w:w="5380"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59"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6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r>
      <w:tr w:rsidR="00F429B2" w:rsidRPr="00F429B2">
        <w:trPr>
          <w:trHeight w:val="377"/>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40" w:lineRule="auto"/>
              <w:ind w:left="120"/>
              <w:rPr>
                <w:rFonts w:ascii="Times New Roman" w:hAnsi="Times New Roman"/>
                <w:sz w:val="24"/>
                <w:szCs w:val="24"/>
              </w:rPr>
            </w:pPr>
            <w:r w:rsidRPr="00F429B2">
              <w:rPr>
                <w:rFonts w:ascii="Times New Roman" w:hAnsi="Times New Roman"/>
              </w:rPr>
              <w:t>b)</w:t>
            </w:r>
          </w:p>
        </w:tc>
        <w:tc>
          <w:tcPr>
            <w:tcW w:w="5380" w:type="dxa"/>
            <w:tcBorders>
              <w:right w:val="single" w:sz="8" w:space="0" w:color="00000A"/>
            </w:tcBorders>
            <w:shd w:val="clear" w:color="auto" w:fill="auto"/>
            <w:vAlign w:val="bottom"/>
          </w:tcPr>
          <w:p w:rsidR="00724C3E" w:rsidRPr="00F429B2" w:rsidRDefault="007F1B9B">
            <w:pPr>
              <w:widowControl w:val="0"/>
              <w:spacing w:after="0" w:line="240" w:lineRule="auto"/>
              <w:ind w:left="100"/>
              <w:rPr>
                <w:rFonts w:ascii="Times New Roman" w:hAnsi="Times New Roman"/>
                <w:sz w:val="24"/>
                <w:szCs w:val="24"/>
              </w:rPr>
            </w:pPr>
            <w:r w:rsidRPr="00F429B2">
              <w:rPr>
                <w:rFonts w:ascii="Times New Roman" w:hAnsi="Times New Roman"/>
              </w:rPr>
              <w:t>Pályázatok benyújtásának határideje</w:t>
            </w:r>
          </w:p>
        </w:tc>
        <w:tc>
          <w:tcPr>
            <w:tcW w:w="1559" w:type="dxa"/>
            <w:tcBorders>
              <w:right w:val="single" w:sz="8" w:space="0" w:color="00000A"/>
            </w:tcBorders>
            <w:shd w:val="clear" w:color="auto" w:fill="auto"/>
            <w:vAlign w:val="bottom"/>
          </w:tcPr>
          <w:p w:rsidR="00724C3E" w:rsidRPr="00F429B2" w:rsidRDefault="007F1B9B">
            <w:pPr>
              <w:widowControl w:val="0"/>
              <w:spacing w:after="0" w:line="309" w:lineRule="exact"/>
              <w:jc w:val="center"/>
              <w:rPr>
                <w:rFonts w:ascii="Times New Roman" w:hAnsi="Times New Roman"/>
                <w:sz w:val="24"/>
                <w:szCs w:val="24"/>
              </w:rPr>
            </w:pPr>
            <w:r w:rsidRPr="00F429B2">
              <w:rPr>
                <w:rFonts w:ascii="Times New Roman" w:hAnsi="Times New Roman"/>
                <w:i/>
                <w:w w:val="97"/>
                <w:u w:val="single"/>
              </w:rPr>
              <w:t>1. határidő:</w:t>
            </w:r>
          </w:p>
        </w:tc>
        <w:tc>
          <w:tcPr>
            <w:tcW w:w="1562" w:type="dxa"/>
            <w:tcBorders>
              <w:right w:val="single" w:sz="8" w:space="0" w:color="00000A"/>
            </w:tcBorders>
            <w:shd w:val="clear" w:color="auto" w:fill="auto"/>
            <w:vAlign w:val="bottom"/>
          </w:tcPr>
          <w:p w:rsidR="00724C3E" w:rsidRPr="00F429B2" w:rsidRDefault="007F1B9B">
            <w:pPr>
              <w:widowControl w:val="0"/>
              <w:spacing w:after="0" w:line="240" w:lineRule="auto"/>
              <w:jc w:val="center"/>
              <w:rPr>
                <w:rFonts w:ascii="Times New Roman" w:hAnsi="Times New Roman"/>
                <w:sz w:val="24"/>
                <w:szCs w:val="24"/>
              </w:rPr>
            </w:pPr>
            <w:r w:rsidRPr="00F429B2">
              <w:rPr>
                <w:rFonts w:ascii="Times New Roman" w:hAnsi="Times New Roman"/>
                <w:i/>
                <w:w w:val="99"/>
                <w:u w:val="single"/>
              </w:rPr>
              <w:t>2. határidő</w:t>
            </w:r>
          </w:p>
        </w:tc>
      </w:tr>
      <w:tr w:rsidR="00F429B2" w:rsidRPr="00F429B2">
        <w:trPr>
          <w:trHeight w:val="271"/>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3"/>
                <w:szCs w:val="23"/>
              </w:rPr>
            </w:pPr>
          </w:p>
        </w:tc>
        <w:tc>
          <w:tcPr>
            <w:tcW w:w="5380"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c>
          <w:tcPr>
            <w:tcW w:w="1559" w:type="dxa"/>
            <w:tcBorders>
              <w:right w:val="single" w:sz="8" w:space="0" w:color="00000A"/>
            </w:tcBorders>
            <w:shd w:val="clear" w:color="auto" w:fill="auto"/>
            <w:vAlign w:val="bottom"/>
          </w:tcPr>
          <w:p w:rsidR="00724C3E" w:rsidRPr="00F429B2" w:rsidRDefault="007F1B9B">
            <w:pPr>
              <w:widowControl w:val="0"/>
              <w:spacing w:after="0" w:line="240" w:lineRule="auto"/>
              <w:jc w:val="center"/>
              <w:rPr>
                <w:rFonts w:ascii="Times New Roman" w:hAnsi="Times New Roman"/>
                <w:sz w:val="24"/>
                <w:szCs w:val="24"/>
              </w:rPr>
            </w:pPr>
            <w:r w:rsidRPr="00F429B2">
              <w:rPr>
                <w:rFonts w:ascii="Times New Roman" w:hAnsi="Times New Roman"/>
                <w:w w:val="99"/>
              </w:rPr>
              <w:t>November 19.</w:t>
            </w:r>
          </w:p>
        </w:tc>
        <w:tc>
          <w:tcPr>
            <w:tcW w:w="1562" w:type="dxa"/>
            <w:tcBorders>
              <w:right w:val="single" w:sz="8" w:space="0" w:color="00000A"/>
            </w:tcBorders>
            <w:shd w:val="clear" w:color="auto" w:fill="auto"/>
            <w:vAlign w:val="bottom"/>
          </w:tcPr>
          <w:p w:rsidR="00724C3E" w:rsidRPr="00F429B2" w:rsidRDefault="007F1B9B" w:rsidP="00C55000">
            <w:pPr>
              <w:widowControl w:val="0"/>
              <w:spacing w:after="0" w:line="240" w:lineRule="auto"/>
              <w:jc w:val="center"/>
              <w:rPr>
                <w:rFonts w:ascii="Times New Roman" w:hAnsi="Times New Roman"/>
                <w:sz w:val="24"/>
                <w:szCs w:val="24"/>
              </w:rPr>
            </w:pPr>
            <w:r w:rsidRPr="00F429B2">
              <w:rPr>
                <w:rFonts w:ascii="Times New Roman" w:hAnsi="Times New Roman"/>
                <w:w w:val="98"/>
              </w:rPr>
              <w:t xml:space="preserve">2016. április 21. </w:t>
            </w:r>
            <w:del w:id="5" w:author="Péter" w:date="2015-10-15T11:41:00Z">
              <w:r w:rsidRPr="00F429B2" w:rsidDel="00C55000">
                <w:rPr>
                  <w:rFonts w:ascii="Times New Roman" w:hAnsi="Times New Roman"/>
                  <w:w w:val="98"/>
                </w:rPr>
                <w:delText>között</w:delText>
              </w:r>
            </w:del>
          </w:p>
        </w:tc>
      </w:tr>
      <w:tr w:rsidR="00F429B2" w:rsidRPr="00F429B2">
        <w:trPr>
          <w:trHeight w:val="252"/>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5380"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1559"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rPr>
              <w:t>2015 – 12:00</w:t>
            </w:r>
          </w:p>
        </w:tc>
        <w:tc>
          <w:tcPr>
            <w:tcW w:w="1562"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rPr>
              <w:t>- 12:00 (délben,</w:t>
            </w:r>
          </w:p>
        </w:tc>
      </w:tr>
      <w:tr w:rsidR="00F429B2" w:rsidRPr="00F429B2">
        <w:trPr>
          <w:trHeight w:val="254"/>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rPr>
            </w:pPr>
          </w:p>
        </w:tc>
        <w:tc>
          <w:tcPr>
            <w:tcW w:w="5380"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c>
          <w:tcPr>
            <w:tcW w:w="1559" w:type="dxa"/>
            <w:tcBorders>
              <w:right w:val="single" w:sz="8" w:space="0" w:color="00000A"/>
            </w:tcBorders>
            <w:shd w:val="clear" w:color="auto" w:fill="auto"/>
            <w:vAlign w:val="bottom"/>
          </w:tcPr>
          <w:p w:rsidR="00724C3E" w:rsidRPr="00F429B2" w:rsidRDefault="007F1B9B">
            <w:pPr>
              <w:widowControl w:val="0"/>
              <w:spacing w:after="0" w:line="240" w:lineRule="auto"/>
              <w:jc w:val="center"/>
              <w:rPr>
                <w:rFonts w:ascii="Times New Roman" w:hAnsi="Times New Roman"/>
                <w:sz w:val="24"/>
                <w:szCs w:val="24"/>
              </w:rPr>
            </w:pPr>
            <w:r w:rsidRPr="00F429B2">
              <w:rPr>
                <w:rFonts w:ascii="Times New Roman" w:hAnsi="Times New Roman"/>
              </w:rPr>
              <w:t>(dél,</w:t>
            </w:r>
          </w:p>
        </w:tc>
        <w:tc>
          <w:tcPr>
            <w:tcW w:w="1562" w:type="dxa"/>
            <w:tcBorders>
              <w:right w:val="single" w:sz="8" w:space="0" w:color="00000A"/>
            </w:tcBorders>
            <w:shd w:val="clear" w:color="auto" w:fill="auto"/>
            <w:vAlign w:val="bottom"/>
          </w:tcPr>
          <w:p w:rsidR="00724C3E" w:rsidRPr="00F429B2" w:rsidRDefault="007F1B9B">
            <w:pPr>
              <w:widowControl w:val="0"/>
              <w:spacing w:after="0" w:line="240" w:lineRule="auto"/>
              <w:jc w:val="center"/>
              <w:rPr>
                <w:rFonts w:ascii="Times New Roman" w:hAnsi="Times New Roman"/>
                <w:sz w:val="24"/>
                <w:szCs w:val="24"/>
              </w:rPr>
            </w:pPr>
            <w:r w:rsidRPr="00F429B2">
              <w:rPr>
                <w:rFonts w:ascii="Times New Roman" w:hAnsi="Times New Roman"/>
                <w:w w:val="99"/>
              </w:rPr>
              <w:t>12:00 óra (Brüsszeli idő szerint)</w:t>
            </w:r>
          </w:p>
        </w:tc>
      </w:tr>
      <w:tr w:rsidR="00F429B2" w:rsidRPr="00F429B2">
        <w:trPr>
          <w:trHeight w:val="252"/>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5380"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1559"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w w:val="99"/>
              </w:rPr>
              <w:t>12:00 óra (Brüsszeli idő szerint)</w:t>
            </w:r>
          </w:p>
        </w:tc>
        <w:tc>
          <w:tcPr>
            <w:tcW w:w="156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trPr>
          <w:trHeight w:val="88"/>
        </w:trPr>
        <w:tc>
          <w:tcPr>
            <w:tcW w:w="559" w:type="dxa"/>
            <w:tcBorders>
              <w:left w:val="single" w:sz="8" w:space="0" w:color="00000A"/>
              <w:bottom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7"/>
                <w:szCs w:val="7"/>
              </w:rPr>
            </w:pPr>
          </w:p>
        </w:tc>
        <w:tc>
          <w:tcPr>
            <w:tcW w:w="5380"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5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6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r>
      <w:tr w:rsidR="00F429B2" w:rsidRPr="00F429B2">
        <w:trPr>
          <w:trHeight w:val="316"/>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52" w:lineRule="exact"/>
              <w:ind w:left="120"/>
              <w:rPr>
                <w:rFonts w:ascii="Times New Roman" w:hAnsi="Times New Roman"/>
                <w:sz w:val="24"/>
                <w:szCs w:val="24"/>
              </w:rPr>
            </w:pPr>
            <w:r w:rsidRPr="00F429B2">
              <w:rPr>
                <w:rFonts w:ascii="Times New Roman" w:hAnsi="Times New Roman"/>
              </w:rPr>
              <w:t>c)</w:t>
            </w:r>
          </w:p>
        </w:tc>
        <w:tc>
          <w:tcPr>
            <w:tcW w:w="5380" w:type="dxa"/>
            <w:tcBorders>
              <w:right w:val="single" w:sz="8" w:space="0" w:color="00000A"/>
            </w:tcBorders>
            <w:shd w:val="clear" w:color="auto" w:fill="auto"/>
            <w:vAlign w:val="bottom"/>
          </w:tcPr>
          <w:p w:rsidR="00724C3E" w:rsidRPr="00F429B2" w:rsidRDefault="007F1B9B">
            <w:pPr>
              <w:widowControl w:val="0"/>
              <w:spacing w:after="0" w:line="252" w:lineRule="exact"/>
              <w:ind w:left="100"/>
              <w:rPr>
                <w:rFonts w:ascii="Times New Roman" w:hAnsi="Times New Roman"/>
                <w:sz w:val="24"/>
                <w:szCs w:val="24"/>
              </w:rPr>
            </w:pPr>
            <w:r w:rsidRPr="00F429B2">
              <w:rPr>
                <w:rFonts w:ascii="Times New Roman" w:hAnsi="Times New Roman"/>
              </w:rPr>
              <w:t>Kiértékelési periódus</w:t>
            </w:r>
          </w:p>
        </w:tc>
        <w:tc>
          <w:tcPr>
            <w:tcW w:w="1559"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w w:val="99"/>
              </w:rPr>
              <w:t>December</w:t>
            </w:r>
          </w:p>
        </w:tc>
        <w:tc>
          <w:tcPr>
            <w:tcW w:w="1562"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w w:val="99"/>
              </w:rPr>
              <w:t>Április - augusztus</w:t>
            </w:r>
          </w:p>
        </w:tc>
      </w:tr>
      <w:tr w:rsidR="00F429B2" w:rsidRPr="00F429B2">
        <w:trPr>
          <w:trHeight w:val="252"/>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5380"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1559"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rPr>
              <w:t>2015-</w:t>
            </w:r>
          </w:p>
        </w:tc>
        <w:tc>
          <w:tcPr>
            <w:tcW w:w="1562"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w w:val="99"/>
              </w:rPr>
              <w:t>2016</w:t>
            </w:r>
          </w:p>
        </w:tc>
      </w:tr>
      <w:tr w:rsidR="00F429B2" w:rsidRPr="00F429B2">
        <w:trPr>
          <w:trHeight w:val="252"/>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5380"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1559"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rPr>
              <w:t>2016 február</w:t>
            </w:r>
          </w:p>
        </w:tc>
        <w:tc>
          <w:tcPr>
            <w:tcW w:w="156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trPr>
          <w:trHeight w:val="88"/>
        </w:trPr>
        <w:tc>
          <w:tcPr>
            <w:tcW w:w="559" w:type="dxa"/>
            <w:tcBorders>
              <w:left w:val="single" w:sz="8" w:space="0" w:color="00000A"/>
              <w:bottom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7"/>
                <w:szCs w:val="7"/>
              </w:rPr>
            </w:pPr>
          </w:p>
        </w:tc>
        <w:tc>
          <w:tcPr>
            <w:tcW w:w="5380"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5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6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r>
      <w:tr w:rsidR="00F429B2" w:rsidRPr="00F429B2">
        <w:trPr>
          <w:trHeight w:val="316"/>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52" w:lineRule="exact"/>
              <w:ind w:left="120"/>
              <w:rPr>
                <w:rFonts w:ascii="Times New Roman" w:hAnsi="Times New Roman"/>
                <w:sz w:val="24"/>
                <w:szCs w:val="24"/>
              </w:rPr>
            </w:pPr>
            <w:r w:rsidRPr="00F429B2">
              <w:rPr>
                <w:rFonts w:ascii="Times New Roman" w:hAnsi="Times New Roman"/>
              </w:rPr>
              <w:t>d)</w:t>
            </w:r>
          </w:p>
        </w:tc>
        <w:tc>
          <w:tcPr>
            <w:tcW w:w="5380" w:type="dxa"/>
            <w:tcBorders>
              <w:right w:val="single" w:sz="8" w:space="0" w:color="00000A"/>
            </w:tcBorders>
            <w:shd w:val="clear" w:color="auto" w:fill="auto"/>
            <w:vAlign w:val="bottom"/>
          </w:tcPr>
          <w:p w:rsidR="00724C3E" w:rsidRPr="00F429B2" w:rsidRDefault="007F1B9B">
            <w:pPr>
              <w:widowControl w:val="0"/>
              <w:spacing w:after="0" w:line="252" w:lineRule="exact"/>
              <w:ind w:left="100"/>
              <w:rPr>
                <w:rFonts w:ascii="Times New Roman" w:hAnsi="Times New Roman"/>
                <w:sz w:val="24"/>
                <w:szCs w:val="24"/>
              </w:rPr>
            </w:pPr>
            <w:r w:rsidRPr="00F429B2">
              <w:rPr>
                <w:rFonts w:ascii="Times New Roman" w:hAnsi="Times New Roman"/>
              </w:rPr>
              <w:t>Pályázók tájékoztatása</w:t>
            </w:r>
          </w:p>
        </w:tc>
        <w:tc>
          <w:tcPr>
            <w:tcW w:w="1559"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w w:val="99"/>
              </w:rPr>
              <w:t>2016 március</w:t>
            </w:r>
          </w:p>
        </w:tc>
        <w:tc>
          <w:tcPr>
            <w:tcW w:w="1562" w:type="dxa"/>
            <w:tcBorders>
              <w:right w:val="single" w:sz="8" w:space="0" w:color="00000A"/>
            </w:tcBorders>
            <w:shd w:val="clear" w:color="auto" w:fill="auto"/>
            <w:vAlign w:val="bottom"/>
          </w:tcPr>
          <w:p w:rsidR="00724C3E" w:rsidRPr="00F429B2" w:rsidRDefault="00C55000">
            <w:pPr>
              <w:widowControl w:val="0"/>
              <w:spacing w:after="0" w:line="252" w:lineRule="exact"/>
              <w:jc w:val="center"/>
              <w:rPr>
                <w:rFonts w:ascii="Times New Roman" w:hAnsi="Times New Roman"/>
                <w:sz w:val="24"/>
                <w:szCs w:val="24"/>
              </w:rPr>
            </w:pPr>
            <w:r w:rsidRPr="00F429B2">
              <w:rPr>
                <w:rFonts w:ascii="Times New Roman" w:hAnsi="Times New Roman"/>
                <w:w w:val="99"/>
              </w:rPr>
              <w:t>2016</w:t>
            </w:r>
            <w:r w:rsidR="007F1B9B" w:rsidRPr="00F429B2">
              <w:rPr>
                <w:rFonts w:ascii="Times New Roman" w:hAnsi="Times New Roman"/>
                <w:w w:val="99"/>
              </w:rPr>
              <w:t>Szeptember</w:t>
            </w:r>
          </w:p>
        </w:tc>
      </w:tr>
      <w:tr w:rsidR="00F429B2" w:rsidRPr="00F429B2">
        <w:trPr>
          <w:trHeight w:val="252"/>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5380"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1559"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1562" w:type="dxa"/>
            <w:tcBorders>
              <w:right w:val="single" w:sz="8" w:space="0" w:color="00000A"/>
            </w:tcBorders>
            <w:shd w:val="clear" w:color="auto" w:fill="auto"/>
            <w:vAlign w:val="bottom"/>
          </w:tcPr>
          <w:p w:rsidR="00724C3E" w:rsidRPr="00F429B2" w:rsidRDefault="00724C3E">
            <w:pPr>
              <w:widowControl w:val="0"/>
              <w:spacing w:after="0" w:line="252" w:lineRule="exact"/>
              <w:jc w:val="center"/>
              <w:rPr>
                <w:rFonts w:ascii="Times New Roman" w:hAnsi="Times New Roman"/>
                <w:sz w:val="24"/>
                <w:szCs w:val="24"/>
              </w:rPr>
            </w:pPr>
          </w:p>
        </w:tc>
      </w:tr>
      <w:tr w:rsidR="00F429B2" w:rsidRPr="00F429B2">
        <w:trPr>
          <w:trHeight w:val="88"/>
        </w:trPr>
        <w:tc>
          <w:tcPr>
            <w:tcW w:w="559" w:type="dxa"/>
            <w:tcBorders>
              <w:left w:val="single" w:sz="8" w:space="0" w:color="00000A"/>
              <w:bottom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7"/>
                <w:szCs w:val="7"/>
              </w:rPr>
            </w:pPr>
          </w:p>
        </w:tc>
        <w:tc>
          <w:tcPr>
            <w:tcW w:w="5380"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5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6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r>
      <w:tr w:rsidR="00F429B2" w:rsidRPr="00F429B2">
        <w:trPr>
          <w:trHeight w:val="316"/>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52" w:lineRule="exact"/>
              <w:ind w:left="120"/>
              <w:rPr>
                <w:rFonts w:ascii="Times New Roman" w:hAnsi="Times New Roman"/>
                <w:sz w:val="24"/>
                <w:szCs w:val="24"/>
              </w:rPr>
            </w:pPr>
            <w:r w:rsidRPr="00F429B2">
              <w:rPr>
                <w:rFonts w:ascii="Times New Roman" w:hAnsi="Times New Roman"/>
              </w:rPr>
              <w:t>e)</w:t>
            </w:r>
          </w:p>
        </w:tc>
        <w:tc>
          <w:tcPr>
            <w:tcW w:w="5380" w:type="dxa"/>
            <w:tcBorders>
              <w:right w:val="single" w:sz="8" w:space="0" w:color="00000A"/>
            </w:tcBorders>
            <w:shd w:val="clear" w:color="auto" w:fill="auto"/>
            <w:vAlign w:val="bottom"/>
          </w:tcPr>
          <w:p w:rsidR="00724C3E" w:rsidRPr="00F429B2" w:rsidRDefault="007F1B9B">
            <w:pPr>
              <w:widowControl w:val="0"/>
              <w:spacing w:after="0" w:line="252" w:lineRule="exact"/>
              <w:ind w:left="100"/>
              <w:rPr>
                <w:rFonts w:ascii="Times New Roman" w:hAnsi="Times New Roman"/>
                <w:sz w:val="24"/>
                <w:szCs w:val="24"/>
              </w:rPr>
            </w:pPr>
            <w:r w:rsidRPr="00F429B2">
              <w:rPr>
                <w:rFonts w:ascii="Times New Roman" w:hAnsi="Times New Roman"/>
              </w:rPr>
              <w:t>Támogatási megállapodás aláírása</w:t>
            </w:r>
          </w:p>
        </w:tc>
        <w:tc>
          <w:tcPr>
            <w:tcW w:w="1559"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rPr>
              <w:t>2016. április</w:t>
            </w:r>
          </w:p>
        </w:tc>
        <w:tc>
          <w:tcPr>
            <w:tcW w:w="1562"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rPr>
              <w:t>2016. október</w:t>
            </w:r>
          </w:p>
        </w:tc>
      </w:tr>
      <w:tr w:rsidR="00F429B2" w:rsidRPr="00F429B2">
        <w:trPr>
          <w:trHeight w:val="86"/>
        </w:trPr>
        <w:tc>
          <w:tcPr>
            <w:tcW w:w="559" w:type="dxa"/>
            <w:tcBorders>
              <w:left w:val="single" w:sz="8" w:space="0" w:color="00000A"/>
              <w:bottom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7"/>
                <w:szCs w:val="7"/>
              </w:rPr>
            </w:pPr>
          </w:p>
        </w:tc>
        <w:tc>
          <w:tcPr>
            <w:tcW w:w="5380"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5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6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r>
      <w:tr w:rsidR="00F429B2" w:rsidRPr="00F429B2">
        <w:trPr>
          <w:trHeight w:val="316"/>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52" w:lineRule="exact"/>
              <w:ind w:left="120"/>
              <w:rPr>
                <w:rFonts w:ascii="Times New Roman" w:hAnsi="Times New Roman"/>
                <w:sz w:val="24"/>
                <w:szCs w:val="24"/>
              </w:rPr>
            </w:pPr>
            <w:r w:rsidRPr="00F429B2">
              <w:rPr>
                <w:rFonts w:ascii="Times New Roman" w:hAnsi="Times New Roman"/>
              </w:rPr>
              <w:t>f)</w:t>
            </w:r>
          </w:p>
        </w:tc>
        <w:tc>
          <w:tcPr>
            <w:tcW w:w="5380" w:type="dxa"/>
            <w:tcBorders>
              <w:right w:val="single" w:sz="8" w:space="0" w:color="00000A"/>
            </w:tcBorders>
            <w:shd w:val="clear" w:color="auto" w:fill="auto"/>
            <w:vAlign w:val="bottom"/>
          </w:tcPr>
          <w:p w:rsidR="00724C3E" w:rsidRPr="00F429B2" w:rsidRDefault="007F1B9B">
            <w:pPr>
              <w:widowControl w:val="0"/>
              <w:spacing w:after="0" w:line="252" w:lineRule="exact"/>
              <w:ind w:left="100"/>
              <w:rPr>
                <w:rFonts w:ascii="Times New Roman" w:hAnsi="Times New Roman"/>
                <w:sz w:val="24"/>
                <w:szCs w:val="24"/>
              </w:rPr>
            </w:pPr>
            <w:r w:rsidRPr="00F429B2">
              <w:rPr>
                <w:rFonts w:ascii="Times New Roman" w:hAnsi="Times New Roman"/>
              </w:rPr>
              <w:t>A projekt kezdetének legkorábbi időpontja</w:t>
            </w:r>
          </w:p>
        </w:tc>
        <w:tc>
          <w:tcPr>
            <w:tcW w:w="1559" w:type="dxa"/>
            <w:tcBorders>
              <w:right w:val="single" w:sz="8" w:space="0" w:color="00000A"/>
            </w:tcBorders>
            <w:shd w:val="clear" w:color="auto" w:fill="auto"/>
            <w:vAlign w:val="bottom"/>
          </w:tcPr>
          <w:p w:rsidR="00724C3E" w:rsidRPr="00F429B2" w:rsidRDefault="00C55000" w:rsidP="00C55000">
            <w:pPr>
              <w:widowControl w:val="0"/>
              <w:spacing w:after="0" w:line="252" w:lineRule="exact"/>
              <w:jc w:val="center"/>
              <w:rPr>
                <w:rFonts w:ascii="Times New Roman" w:hAnsi="Times New Roman"/>
                <w:sz w:val="24"/>
                <w:szCs w:val="24"/>
              </w:rPr>
            </w:pPr>
            <w:r w:rsidRPr="00F429B2">
              <w:rPr>
                <w:rFonts w:ascii="Times New Roman" w:hAnsi="Times New Roman"/>
                <w:w w:val="99"/>
              </w:rPr>
              <w:t>benyújtás</w:t>
            </w:r>
            <w:r w:rsidRPr="00F429B2">
              <w:rPr>
                <w:rFonts w:ascii="Times New Roman" w:hAnsi="Times New Roman"/>
              </w:rPr>
              <w:t xml:space="preserve"> d</w:t>
            </w:r>
            <w:r w:rsidR="007F1B9B" w:rsidRPr="00F429B2">
              <w:rPr>
                <w:rFonts w:ascii="Times New Roman" w:hAnsi="Times New Roman"/>
              </w:rPr>
              <w:t>átum</w:t>
            </w:r>
            <w:r w:rsidRPr="00F429B2">
              <w:rPr>
                <w:rFonts w:ascii="Times New Roman" w:hAnsi="Times New Roman"/>
              </w:rPr>
              <w:t>a</w:t>
            </w:r>
          </w:p>
        </w:tc>
        <w:tc>
          <w:tcPr>
            <w:tcW w:w="1562" w:type="dxa"/>
            <w:tcBorders>
              <w:right w:val="single" w:sz="8" w:space="0" w:color="00000A"/>
            </w:tcBorders>
            <w:shd w:val="clear" w:color="auto" w:fill="auto"/>
            <w:vAlign w:val="bottom"/>
          </w:tcPr>
          <w:p w:rsidR="00724C3E" w:rsidRPr="00F429B2" w:rsidRDefault="00C55000" w:rsidP="00C55000">
            <w:pPr>
              <w:widowControl w:val="0"/>
              <w:spacing w:after="0" w:line="252" w:lineRule="exact"/>
              <w:jc w:val="center"/>
              <w:rPr>
                <w:rFonts w:ascii="Times New Roman" w:hAnsi="Times New Roman"/>
                <w:sz w:val="24"/>
                <w:szCs w:val="24"/>
              </w:rPr>
            </w:pPr>
            <w:r w:rsidRPr="00F429B2">
              <w:rPr>
                <w:rFonts w:ascii="Times New Roman" w:hAnsi="Times New Roman"/>
                <w:w w:val="99"/>
              </w:rPr>
              <w:t>benyújtás</w:t>
            </w:r>
            <w:r w:rsidRPr="00F429B2">
              <w:rPr>
                <w:rFonts w:ascii="Times New Roman" w:hAnsi="Times New Roman"/>
              </w:rPr>
              <w:t xml:space="preserve"> d</w:t>
            </w:r>
            <w:r w:rsidR="007F1B9B" w:rsidRPr="00F429B2">
              <w:rPr>
                <w:rFonts w:ascii="Times New Roman" w:hAnsi="Times New Roman"/>
              </w:rPr>
              <w:t>átum</w:t>
            </w:r>
            <w:r w:rsidRPr="00F429B2">
              <w:rPr>
                <w:rFonts w:ascii="Times New Roman" w:hAnsi="Times New Roman"/>
              </w:rPr>
              <w:t>a</w:t>
            </w:r>
          </w:p>
        </w:tc>
      </w:tr>
      <w:tr w:rsidR="00F429B2" w:rsidRPr="00F429B2">
        <w:trPr>
          <w:trHeight w:val="252"/>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5380"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1559" w:type="dxa"/>
            <w:tcBorders>
              <w:right w:val="single" w:sz="8" w:space="0" w:color="00000A"/>
            </w:tcBorders>
            <w:shd w:val="clear" w:color="auto" w:fill="auto"/>
            <w:vAlign w:val="bottom"/>
          </w:tcPr>
          <w:p w:rsidR="00724C3E" w:rsidRPr="00F429B2" w:rsidRDefault="00724C3E">
            <w:pPr>
              <w:widowControl w:val="0"/>
              <w:spacing w:after="0" w:line="252" w:lineRule="exact"/>
              <w:jc w:val="center"/>
              <w:rPr>
                <w:rFonts w:ascii="Times New Roman" w:hAnsi="Times New Roman"/>
                <w:sz w:val="24"/>
                <w:szCs w:val="24"/>
              </w:rPr>
            </w:pPr>
          </w:p>
        </w:tc>
        <w:tc>
          <w:tcPr>
            <w:tcW w:w="1562" w:type="dxa"/>
            <w:tcBorders>
              <w:right w:val="single" w:sz="8" w:space="0" w:color="00000A"/>
            </w:tcBorders>
            <w:shd w:val="clear" w:color="auto" w:fill="auto"/>
            <w:vAlign w:val="bottom"/>
          </w:tcPr>
          <w:p w:rsidR="00724C3E" w:rsidRPr="00F429B2" w:rsidRDefault="00724C3E">
            <w:pPr>
              <w:widowControl w:val="0"/>
              <w:spacing w:after="0" w:line="252" w:lineRule="exact"/>
              <w:jc w:val="center"/>
              <w:rPr>
                <w:rFonts w:ascii="Times New Roman" w:hAnsi="Times New Roman"/>
                <w:sz w:val="24"/>
                <w:szCs w:val="24"/>
              </w:rPr>
            </w:pPr>
          </w:p>
        </w:tc>
      </w:tr>
      <w:tr w:rsidR="00F429B2" w:rsidRPr="00F429B2">
        <w:trPr>
          <w:trHeight w:val="89"/>
        </w:trPr>
        <w:tc>
          <w:tcPr>
            <w:tcW w:w="559" w:type="dxa"/>
            <w:tcBorders>
              <w:left w:val="single" w:sz="8" w:space="0" w:color="00000A"/>
              <w:bottom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7"/>
                <w:szCs w:val="7"/>
              </w:rPr>
            </w:pPr>
          </w:p>
        </w:tc>
        <w:tc>
          <w:tcPr>
            <w:tcW w:w="5380"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5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6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r>
      <w:tr w:rsidR="00F429B2" w:rsidRPr="00F429B2">
        <w:trPr>
          <w:trHeight w:val="316"/>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52" w:lineRule="exact"/>
              <w:ind w:left="120"/>
              <w:rPr>
                <w:rFonts w:ascii="Times New Roman" w:hAnsi="Times New Roman"/>
                <w:sz w:val="24"/>
                <w:szCs w:val="24"/>
              </w:rPr>
            </w:pPr>
            <w:r w:rsidRPr="00F429B2">
              <w:rPr>
                <w:rFonts w:ascii="Times New Roman" w:hAnsi="Times New Roman"/>
              </w:rPr>
              <w:t>g)</w:t>
            </w:r>
          </w:p>
        </w:tc>
        <w:tc>
          <w:tcPr>
            <w:tcW w:w="5380" w:type="dxa"/>
            <w:tcBorders>
              <w:right w:val="single" w:sz="8" w:space="0" w:color="00000A"/>
            </w:tcBorders>
            <w:shd w:val="clear" w:color="auto" w:fill="auto"/>
            <w:vAlign w:val="bottom"/>
          </w:tcPr>
          <w:p w:rsidR="00724C3E" w:rsidRPr="00F429B2" w:rsidRDefault="007F1B9B">
            <w:pPr>
              <w:widowControl w:val="0"/>
              <w:spacing w:after="0" w:line="252" w:lineRule="exact"/>
              <w:ind w:left="100"/>
              <w:rPr>
                <w:rFonts w:ascii="Times New Roman" w:hAnsi="Times New Roman"/>
                <w:sz w:val="24"/>
                <w:szCs w:val="24"/>
              </w:rPr>
            </w:pPr>
            <w:r w:rsidRPr="00F429B2">
              <w:rPr>
                <w:rFonts w:ascii="Times New Roman" w:hAnsi="Times New Roman"/>
              </w:rPr>
              <w:t>A tevékenység időtartama:</w:t>
            </w:r>
          </w:p>
        </w:tc>
        <w:tc>
          <w:tcPr>
            <w:tcW w:w="1559"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rPr>
              <w:t>30 hónap</w:t>
            </w:r>
          </w:p>
        </w:tc>
        <w:tc>
          <w:tcPr>
            <w:tcW w:w="1562"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rPr>
              <w:t>30 hónap</w:t>
            </w:r>
          </w:p>
        </w:tc>
      </w:tr>
      <w:tr w:rsidR="00F429B2" w:rsidRPr="00F429B2">
        <w:trPr>
          <w:trHeight w:val="250"/>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5380"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1559" w:type="dxa"/>
            <w:tcBorders>
              <w:right w:val="single" w:sz="8" w:space="0" w:color="00000A"/>
            </w:tcBorders>
            <w:shd w:val="clear" w:color="auto" w:fill="auto"/>
            <w:vAlign w:val="bottom"/>
          </w:tcPr>
          <w:p w:rsidR="00724C3E" w:rsidRPr="00F429B2" w:rsidRDefault="007F1B9B">
            <w:pPr>
              <w:widowControl w:val="0"/>
              <w:spacing w:after="0" w:line="249" w:lineRule="exact"/>
              <w:jc w:val="center"/>
              <w:rPr>
                <w:rFonts w:ascii="Times New Roman" w:hAnsi="Times New Roman"/>
                <w:sz w:val="24"/>
                <w:szCs w:val="24"/>
              </w:rPr>
            </w:pPr>
            <w:r w:rsidRPr="00F429B2">
              <w:rPr>
                <w:rFonts w:ascii="Times New Roman" w:hAnsi="Times New Roman"/>
              </w:rPr>
              <w:t>a</w:t>
            </w:r>
          </w:p>
        </w:tc>
        <w:tc>
          <w:tcPr>
            <w:tcW w:w="1562" w:type="dxa"/>
            <w:tcBorders>
              <w:right w:val="single" w:sz="8" w:space="0" w:color="00000A"/>
            </w:tcBorders>
            <w:shd w:val="clear" w:color="auto" w:fill="auto"/>
            <w:vAlign w:val="bottom"/>
          </w:tcPr>
          <w:p w:rsidR="00724C3E" w:rsidRPr="00F429B2" w:rsidRDefault="007F1B9B">
            <w:pPr>
              <w:widowControl w:val="0"/>
              <w:spacing w:after="0" w:line="249" w:lineRule="exact"/>
              <w:jc w:val="center"/>
              <w:rPr>
                <w:rFonts w:ascii="Times New Roman" w:hAnsi="Times New Roman"/>
                <w:sz w:val="24"/>
                <w:szCs w:val="24"/>
              </w:rPr>
            </w:pPr>
            <w:r w:rsidRPr="00F429B2">
              <w:rPr>
                <w:rFonts w:ascii="Times New Roman" w:hAnsi="Times New Roman"/>
              </w:rPr>
              <w:t>a</w:t>
            </w:r>
          </w:p>
        </w:tc>
      </w:tr>
      <w:tr w:rsidR="00F429B2" w:rsidRPr="00F429B2">
        <w:trPr>
          <w:trHeight w:val="254"/>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rPr>
            </w:pPr>
          </w:p>
        </w:tc>
        <w:tc>
          <w:tcPr>
            <w:tcW w:w="5380"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c>
          <w:tcPr>
            <w:tcW w:w="1559"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rPr>
              <w:t>benyújtás</w:t>
            </w:r>
          </w:p>
        </w:tc>
        <w:tc>
          <w:tcPr>
            <w:tcW w:w="1562"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rPr>
              <w:t>benyújtás</w:t>
            </w:r>
          </w:p>
        </w:tc>
      </w:tr>
      <w:tr w:rsidR="00F429B2" w:rsidRPr="00F429B2">
        <w:trPr>
          <w:trHeight w:val="252"/>
        </w:trPr>
        <w:tc>
          <w:tcPr>
            <w:tcW w:w="559" w:type="dxa"/>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5380"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1559"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w w:val="98"/>
              </w:rPr>
              <w:t xml:space="preserve">dátumától </w:t>
            </w:r>
            <w:r w:rsidR="003E105A" w:rsidRPr="00F429B2">
              <w:rPr>
                <w:rFonts w:ascii="Times New Roman" w:hAnsi="Times New Roman"/>
                <w:w w:val="98"/>
              </w:rPr>
              <w:t>számítva</w:t>
            </w:r>
          </w:p>
        </w:tc>
        <w:tc>
          <w:tcPr>
            <w:tcW w:w="1562"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w w:val="98"/>
              </w:rPr>
              <w:t xml:space="preserve">dátumától </w:t>
            </w:r>
            <w:r w:rsidR="003E105A" w:rsidRPr="00F429B2">
              <w:rPr>
                <w:rFonts w:ascii="Times New Roman" w:hAnsi="Times New Roman"/>
                <w:w w:val="98"/>
              </w:rPr>
              <w:t>számítva</w:t>
            </w:r>
          </w:p>
        </w:tc>
      </w:tr>
      <w:tr w:rsidR="00724C3E" w:rsidRPr="00F429B2">
        <w:trPr>
          <w:trHeight w:val="88"/>
        </w:trPr>
        <w:tc>
          <w:tcPr>
            <w:tcW w:w="559" w:type="dxa"/>
            <w:tcBorders>
              <w:left w:val="single" w:sz="8" w:space="0" w:color="00000A"/>
              <w:bottom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7"/>
                <w:szCs w:val="7"/>
              </w:rPr>
            </w:pPr>
          </w:p>
        </w:tc>
        <w:tc>
          <w:tcPr>
            <w:tcW w:w="5380"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5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c>
          <w:tcPr>
            <w:tcW w:w="156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7"/>
                <w:szCs w:val="7"/>
              </w:rPr>
            </w:pPr>
          </w:p>
        </w:tc>
      </w:tr>
    </w:tbl>
    <w:p w:rsidR="00724C3E" w:rsidRPr="00F429B2" w:rsidRDefault="00724C3E">
      <w:pPr>
        <w:widowControl w:val="0"/>
        <w:spacing w:after="0" w:line="200" w:lineRule="exact"/>
        <w:rPr>
          <w:rFonts w:ascii="Times New Roman" w:hAnsi="Times New Roman"/>
          <w:sz w:val="24"/>
          <w:szCs w:val="24"/>
        </w:rPr>
      </w:pPr>
    </w:p>
    <w:p w:rsidR="00724C3E" w:rsidRPr="00F429B2" w:rsidRDefault="007F1B9B">
      <w:pPr>
        <w:widowControl w:val="0"/>
        <w:numPr>
          <w:ilvl w:val="0"/>
          <w:numId w:val="16"/>
        </w:numPr>
        <w:tabs>
          <w:tab w:val="left" w:pos="840"/>
        </w:tabs>
        <w:spacing w:after="0" w:line="237" w:lineRule="auto"/>
        <w:ind w:left="840" w:hanging="724"/>
        <w:jc w:val="both"/>
        <w:rPr>
          <w:rFonts w:ascii="Times New Roman" w:hAnsi="Times New Roman"/>
          <w:b/>
          <w:bCs/>
        </w:rPr>
      </w:pPr>
      <w:r w:rsidRPr="00F429B2">
        <w:rPr>
          <w:rFonts w:ascii="Times New Roman" w:hAnsi="Times New Roman"/>
          <w:b/>
        </w:rPr>
        <w:t xml:space="preserve">RENDELKEZÉSRE ÁLLÓ TELJES KÖLTSÉGVETÉS </w:t>
      </w:r>
    </w:p>
    <w:p w:rsidR="00724C3E" w:rsidRPr="00F429B2" w:rsidRDefault="007F1B9B">
      <w:pPr>
        <w:widowControl w:val="0"/>
        <w:spacing w:after="0" w:line="237" w:lineRule="auto"/>
        <w:ind w:left="120"/>
        <w:rPr>
          <w:rFonts w:ascii="Times New Roman" w:hAnsi="Times New Roman"/>
          <w:sz w:val="24"/>
          <w:szCs w:val="24"/>
        </w:rPr>
      </w:pPr>
      <w:r w:rsidRPr="00F429B2">
        <w:rPr>
          <w:rFonts w:ascii="Times New Roman" w:hAnsi="Times New Roman"/>
        </w:rPr>
        <w:t>A projektek társfinanszírozására rendelkezésre álló teljes költségvetés megközelítőleg 5 millió euró.</w:t>
      </w:r>
    </w:p>
    <w:p w:rsidR="00724C3E" w:rsidRPr="00F429B2" w:rsidRDefault="00724C3E">
      <w:pPr>
        <w:widowControl w:val="0"/>
        <w:spacing w:after="0" w:line="294" w:lineRule="exact"/>
        <w:rPr>
          <w:rFonts w:ascii="Times New Roman" w:hAnsi="Times New Roman"/>
          <w:sz w:val="24"/>
          <w:szCs w:val="24"/>
        </w:rPr>
      </w:pPr>
    </w:p>
    <w:p w:rsidR="00724C3E" w:rsidRPr="00F429B2" w:rsidRDefault="007F1B9B">
      <w:pPr>
        <w:widowControl w:val="0"/>
        <w:spacing w:after="0" w:line="213" w:lineRule="auto"/>
        <w:ind w:left="120"/>
        <w:rPr>
          <w:rFonts w:ascii="Times New Roman" w:hAnsi="Times New Roman"/>
          <w:sz w:val="24"/>
          <w:szCs w:val="24"/>
        </w:rPr>
      </w:pPr>
      <w:r w:rsidRPr="00F429B2">
        <w:rPr>
          <w:rFonts w:ascii="Times New Roman" w:hAnsi="Times New Roman"/>
        </w:rPr>
        <w:t>A fenti összeg a 2016-re vonatkozó költségvetésnek a költségvetési hatóság általi elfogadását követően a források rendelkezésre állásának függvénye.</w:t>
      </w:r>
    </w:p>
    <w:p w:rsidR="00724C3E" w:rsidRPr="00F429B2" w:rsidRDefault="007F1B9B">
      <w:pPr>
        <w:widowControl w:val="0"/>
        <w:spacing w:after="0" w:line="237" w:lineRule="auto"/>
        <w:ind w:left="120"/>
        <w:rPr>
          <w:rFonts w:ascii="Times New Roman" w:hAnsi="Times New Roman"/>
          <w:sz w:val="24"/>
          <w:szCs w:val="24"/>
        </w:rPr>
      </w:pPr>
      <w:r w:rsidRPr="00F429B2">
        <w:rPr>
          <w:rFonts w:ascii="Times New Roman" w:hAnsi="Times New Roman"/>
        </w:rPr>
        <w:t>A jelen Útmutató alapján az egyes projektekre adható hozzájárulás a következő:</w:t>
      </w:r>
    </w:p>
    <w:p w:rsidR="00724C3E" w:rsidRPr="00F429B2" w:rsidRDefault="007F1B9B">
      <w:pPr>
        <w:widowControl w:val="0"/>
        <w:numPr>
          <w:ilvl w:val="0"/>
          <w:numId w:val="17"/>
        </w:numPr>
        <w:tabs>
          <w:tab w:val="left" w:pos="280"/>
        </w:tabs>
        <w:spacing w:after="0" w:line="237" w:lineRule="auto"/>
        <w:ind w:left="280" w:hanging="164"/>
        <w:jc w:val="both"/>
        <w:rPr>
          <w:rFonts w:ascii="Times New Roman" w:hAnsi="Times New Roman"/>
        </w:rPr>
      </w:pPr>
      <w:r w:rsidRPr="00F429B2">
        <w:rPr>
          <w:rFonts w:ascii="Times New Roman" w:hAnsi="Times New Roman"/>
        </w:rPr>
        <w:t xml:space="preserve">animációra EUR 60.000 egy összegben </w:t>
      </w:r>
    </w:p>
    <w:p w:rsidR="00724C3E" w:rsidRPr="00F429B2" w:rsidRDefault="00724C3E">
      <w:pPr>
        <w:widowControl w:val="0"/>
        <w:spacing w:after="0" w:line="38" w:lineRule="exact"/>
        <w:rPr>
          <w:rFonts w:ascii="Times New Roman" w:hAnsi="Times New Roman"/>
        </w:rPr>
      </w:pPr>
    </w:p>
    <w:p w:rsidR="00724C3E" w:rsidRPr="00F429B2" w:rsidRDefault="007F1B9B">
      <w:pPr>
        <w:widowControl w:val="0"/>
        <w:numPr>
          <w:ilvl w:val="0"/>
          <w:numId w:val="17"/>
        </w:numPr>
        <w:tabs>
          <w:tab w:val="left" w:pos="280"/>
        </w:tabs>
        <w:spacing w:after="0" w:line="237" w:lineRule="auto"/>
        <w:ind w:left="280" w:hanging="164"/>
        <w:jc w:val="both"/>
        <w:rPr>
          <w:rFonts w:ascii="Times New Roman" w:hAnsi="Times New Roman"/>
        </w:rPr>
      </w:pPr>
      <w:r w:rsidRPr="00F429B2">
        <w:rPr>
          <w:rFonts w:ascii="Times New Roman" w:hAnsi="Times New Roman"/>
        </w:rPr>
        <w:t xml:space="preserve">kreatív dokumentumfilmre EUR 25.000 egy összegben </w:t>
      </w:r>
    </w:p>
    <w:p w:rsidR="00724C3E" w:rsidRPr="00F429B2" w:rsidRDefault="00724C3E">
      <w:pPr>
        <w:widowControl w:val="0"/>
        <w:spacing w:after="0" w:line="91" w:lineRule="exact"/>
        <w:rPr>
          <w:rFonts w:ascii="Times New Roman" w:hAnsi="Times New Roman"/>
        </w:rPr>
      </w:pPr>
    </w:p>
    <w:p w:rsidR="00724C3E" w:rsidRPr="00F429B2" w:rsidRDefault="007F1B9B">
      <w:pPr>
        <w:widowControl w:val="0"/>
        <w:numPr>
          <w:ilvl w:val="0"/>
          <w:numId w:val="17"/>
        </w:numPr>
        <w:tabs>
          <w:tab w:val="left" w:pos="290"/>
        </w:tabs>
        <w:spacing w:after="0" w:line="230" w:lineRule="auto"/>
        <w:ind w:left="120" w:right="20" w:hanging="4"/>
        <w:jc w:val="both"/>
        <w:rPr>
          <w:rFonts w:ascii="Times New Roman" w:hAnsi="Times New Roman"/>
        </w:rPr>
      </w:pPr>
      <w:r w:rsidRPr="00F429B2">
        <w:rPr>
          <w:rFonts w:ascii="Times New Roman" w:hAnsi="Times New Roman"/>
        </w:rPr>
        <w:t xml:space="preserve">EUR 50.000 egy összegben fikciós alkotások esetén, ha a becsült gyártási költségvetés egyenlő EUR 1.5 millióval, illetve meghaladja ezt az összeget, illetve EUR 30.000 egy összegben, ha a becsült gyártási költségvetés kevesebb, mint EUR 1.5 millió. </w:t>
      </w:r>
    </w:p>
    <w:p w:rsidR="00724C3E" w:rsidRPr="00F429B2" w:rsidRDefault="00724C3E">
      <w:pPr>
        <w:widowControl w:val="0"/>
        <w:spacing w:after="0" w:line="293" w:lineRule="exact"/>
        <w:rPr>
          <w:rFonts w:ascii="Times New Roman" w:hAnsi="Times New Roman"/>
          <w:sz w:val="24"/>
          <w:szCs w:val="24"/>
        </w:rPr>
      </w:pPr>
    </w:p>
    <w:p w:rsidR="00724C3E" w:rsidRPr="00F429B2" w:rsidRDefault="007F1B9B">
      <w:pPr>
        <w:widowControl w:val="0"/>
        <w:spacing w:after="0" w:line="237" w:lineRule="auto"/>
        <w:ind w:left="120"/>
      </w:pPr>
      <w:r w:rsidRPr="00F429B2">
        <w:rPr>
          <w:rFonts w:ascii="Times New Roman" w:hAnsi="Times New Roman"/>
        </w:rPr>
        <w:t>Az Ügynökség fenntartja a jogot arra, hogy ne ossza ki a teljes rendelkezésre álló költségvetést.</w:t>
      </w:r>
    </w:p>
    <w:p w:rsidR="00724C3E" w:rsidRPr="00F429B2" w:rsidRDefault="007F1B9B">
      <w:pPr>
        <w:rPr>
          <w:rFonts w:ascii="Times New Roman" w:hAnsi="Times New Roman"/>
          <w:sz w:val="24"/>
          <w:szCs w:val="24"/>
        </w:rPr>
      </w:pPr>
      <w:r w:rsidRPr="00F429B2">
        <w:br w:type="page"/>
      </w:r>
    </w:p>
    <w:p w:rsidR="00724C3E" w:rsidRPr="00F429B2" w:rsidRDefault="00724C3E">
      <w:pPr>
        <w:widowControl w:val="0"/>
        <w:spacing w:after="0" w:line="237" w:lineRule="auto"/>
        <w:jc w:val="center"/>
        <w:rPr>
          <w:rFonts w:ascii="Times New Roman" w:hAnsi="Times New Roman"/>
          <w:sz w:val="18"/>
        </w:rPr>
      </w:pPr>
    </w:p>
    <w:p w:rsidR="00724C3E" w:rsidRPr="00F429B2" w:rsidRDefault="00724C3E">
      <w:pPr>
        <w:widowControl w:val="0"/>
        <w:spacing w:after="0" w:line="22" w:lineRule="exact"/>
        <w:rPr>
          <w:rFonts w:ascii="Times New Roman" w:hAnsi="Times New Roman"/>
          <w:sz w:val="24"/>
          <w:szCs w:val="24"/>
        </w:rPr>
      </w:pPr>
      <w:bookmarkStart w:id="6" w:name="page5"/>
      <w:bookmarkEnd w:id="6"/>
    </w:p>
    <w:p w:rsidR="00724C3E" w:rsidRPr="00F429B2" w:rsidRDefault="00724C3E">
      <w:pPr>
        <w:widowControl w:val="0"/>
        <w:spacing w:after="0" w:line="22" w:lineRule="exact"/>
        <w:rPr>
          <w:rFonts w:ascii="Times New Roman" w:hAnsi="Times New Roman"/>
          <w:sz w:val="24"/>
          <w:szCs w:val="24"/>
        </w:rPr>
      </w:pPr>
    </w:p>
    <w:p w:rsidR="00724C3E" w:rsidRPr="00F429B2" w:rsidRDefault="00724C3E">
      <w:pPr>
        <w:widowControl w:val="0"/>
        <w:spacing w:after="0" w:line="22" w:lineRule="exact"/>
        <w:rPr>
          <w:rFonts w:ascii="Times New Roman" w:hAnsi="Times New Roman"/>
          <w:sz w:val="24"/>
          <w:szCs w:val="24"/>
        </w:rPr>
      </w:pPr>
    </w:p>
    <w:p w:rsidR="00724C3E" w:rsidRPr="00F429B2" w:rsidRDefault="00724C3E">
      <w:pPr>
        <w:widowControl w:val="0"/>
        <w:spacing w:after="0" w:line="22" w:lineRule="exact"/>
        <w:rPr>
          <w:rFonts w:ascii="Times New Roman" w:hAnsi="Times New Roman"/>
          <w:sz w:val="24"/>
          <w:szCs w:val="24"/>
        </w:rPr>
      </w:pPr>
    </w:p>
    <w:p w:rsidR="00724C3E" w:rsidRPr="00F429B2" w:rsidRDefault="00724C3E">
      <w:pPr>
        <w:widowControl w:val="0"/>
        <w:spacing w:after="0" w:line="22" w:lineRule="exact"/>
        <w:rPr>
          <w:rFonts w:ascii="Times New Roman" w:hAnsi="Times New Roman"/>
          <w:sz w:val="24"/>
          <w:szCs w:val="24"/>
        </w:rPr>
      </w:pPr>
    </w:p>
    <w:p w:rsidR="00724C3E" w:rsidRPr="00F429B2" w:rsidRDefault="00724C3E">
      <w:pPr>
        <w:widowControl w:val="0"/>
        <w:spacing w:after="0" w:line="22" w:lineRule="exact"/>
        <w:rPr>
          <w:rFonts w:ascii="Times New Roman" w:hAnsi="Times New Roman"/>
          <w:sz w:val="24"/>
          <w:szCs w:val="24"/>
        </w:rPr>
      </w:pPr>
    </w:p>
    <w:p w:rsidR="00724C3E" w:rsidRPr="00F429B2" w:rsidRDefault="00724C3E">
      <w:pPr>
        <w:widowControl w:val="0"/>
        <w:spacing w:after="0" w:line="22" w:lineRule="exact"/>
        <w:rPr>
          <w:rFonts w:ascii="Times New Roman" w:hAnsi="Times New Roman"/>
          <w:sz w:val="24"/>
          <w:szCs w:val="24"/>
        </w:rPr>
      </w:pPr>
    </w:p>
    <w:p w:rsidR="00724C3E" w:rsidRPr="00873781" w:rsidRDefault="007F1B9B">
      <w:pPr>
        <w:widowControl w:val="0"/>
        <w:spacing w:after="0" w:line="220" w:lineRule="auto"/>
        <w:ind w:left="4"/>
        <w:jc w:val="both"/>
        <w:rPr>
          <w:rFonts w:ascii="Times New Roman" w:hAnsi="Times New Roman"/>
        </w:rPr>
      </w:pPr>
      <w:r w:rsidRPr="00873781">
        <w:rPr>
          <w:rFonts w:ascii="Times New Roman" w:hAnsi="Times New Roman"/>
        </w:rPr>
        <w:t>A rendelkezésre álló költségvetés különböző műfajok (animáció, kreatív dokumentumfilm és fikció) közötti indikatív felosztásának megállapítása a beérkezett pályázati jelentkezések arányában történik.</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311" w:lineRule="exact"/>
        <w:rPr>
          <w:rFonts w:ascii="Times New Roman" w:hAnsi="Times New Roman"/>
          <w:sz w:val="24"/>
          <w:szCs w:val="24"/>
        </w:rPr>
      </w:pPr>
    </w:p>
    <w:p w:rsidR="00724C3E" w:rsidRPr="00F429B2" w:rsidRDefault="007F1B9B">
      <w:pPr>
        <w:widowControl w:val="0"/>
        <w:numPr>
          <w:ilvl w:val="0"/>
          <w:numId w:val="18"/>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AZ ELFOGADHATÓSÁGRA VONATKOZÓ KÖVETELMÉNYEK </w:t>
      </w:r>
    </w:p>
    <w:p w:rsidR="00724C3E" w:rsidRPr="00F429B2" w:rsidRDefault="00724C3E">
      <w:pPr>
        <w:widowControl w:val="0"/>
        <w:spacing w:after="0" w:line="249" w:lineRule="exact"/>
        <w:rPr>
          <w:rFonts w:ascii="Times New Roman" w:hAnsi="Times New Roman"/>
          <w:sz w:val="24"/>
          <w:szCs w:val="24"/>
        </w:rPr>
      </w:pPr>
    </w:p>
    <w:p w:rsidR="00724C3E" w:rsidRPr="00F429B2" w:rsidRDefault="007F1B9B">
      <w:pPr>
        <w:widowControl w:val="0"/>
        <w:spacing w:after="0" w:line="240" w:lineRule="auto"/>
        <w:ind w:left="4"/>
        <w:rPr>
          <w:rFonts w:ascii="Times New Roman" w:hAnsi="Times New Roman"/>
        </w:rPr>
      </w:pPr>
      <w:r w:rsidRPr="00F429B2">
        <w:rPr>
          <w:rFonts w:ascii="Times New Roman" w:hAnsi="Times New Roman"/>
        </w:rPr>
        <w:t>A pályázati jelentkezéseknek meg kell felelniük az alábbi követelményeknek:</w:t>
      </w:r>
    </w:p>
    <w:p w:rsidR="00724C3E" w:rsidRPr="00F429B2" w:rsidRDefault="00724C3E">
      <w:pPr>
        <w:widowControl w:val="0"/>
        <w:spacing w:after="0" w:line="302" w:lineRule="exact"/>
        <w:rPr>
          <w:rFonts w:ascii="Times New Roman" w:hAnsi="Times New Roman"/>
        </w:rPr>
      </w:pPr>
    </w:p>
    <w:p w:rsidR="00724C3E" w:rsidRPr="00F429B2" w:rsidRDefault="003E105A">
      <w:pPr>
        <w:widowControl w:val="0"/>
        <w:spacing w:after="0" w:line="235" w:lineRule="auto"/>
        <w:ind w:left="4" w:right="320"/>
        <w:rPr>
          <w:rFonts w:ascii="Times New Roman" w:hAnsi="Times New Roman"/>
        </w:rPr>
      </w:pPr>
      <w:r w:rsidRPr="00F429B2">
        <w:rPr>
          <w:rFonts w:ascii="Times New Roman" w:hAnsi="Times New Roman"/>
        </w:rPr>
        <w:t>A</w:t>
      </w:r>
      <w:r w:rsidR="007F1B9B" w:rsidRPr="00F429B2">
        <w:rPr>
          <w:rFonts w:ascii="Times New Roman" w:hAnsi="Times New Roman"/>
        </w:rPr>
        <w:t xml:space="preserve"> pályázatokat legkésőbb a jelen irányelvek 3. pontjában megadott határidőig be kell nyújtani;</w:t>
      </w:r>
    </w:p>
    <w:p w:rsidR="00724C3E" w:rsidRPr="00F429B2" w:rsidRDefault="00724C3E">
      <w:pPr>
        <w:widowControl w:val="0"/>
        <w:spacing w:after="0" w:line="290" w:lineRule="exact"/>
        <w:rPr>
          <w:rFonts w:ascii="Times New Roman" w:hAnsi="Times New Roman"/>
        </w:rPr>
      </w:pPr>
    </w:p>
    <w:p w:rsidR="00724C3E" w:rsidRPr="00F429B2" w:rsidRDefault="003E105A">
      <w:pPr>
        <w:widowControl w:val="0"/>
        <w:spacing w:after="0" w:line="408" w:lineRule="auto"/>
        <w:ind w:left="4" w:right="140"/>
        <w:rPr>
          <w:rFonts w:ascii="Times New Roman" w:hAnsi="Times New Roman"/>
        </w:rPr>
      </w:pPr>
      <w:r w:rsidRPr="00F429B2">
        <w:rPr>
          <w:rFonts w:ascii="Times New Roman" w:hAnsi="Times New Roman"/>
        </w:rPr>
        <w:t>A</w:t>
      </w:r>
      <w:r w:rsidR="007F1B9B" w:rsidRPr="00F429B2">
        <w:rPr>
          <w:rFonts w:ascii="Times New Roman" w:hAnsi="Times New Roman"/>
        </w:rPr>
        <w:t xml:space="preserve"> pályázatokat írásban kell benyújtani (lásd a jelen irányelvek 14. pontját), az online jelentkezési nyomtatványok felhasználásával az EU valamely hivatalos nyelvén (a preferált nyelv az angol vagy a francia).</w:t>
      </w:r>
    </w:p>
    <w:p w:rsidR="00724C3E" w:rsidRPr="00F429B2" w:rsidRDefault="00724C3E">
      <w:pPr>
        <w:widowControl w:val="0"/>
        <w:spacing w:after="0" w:line="103" w:lineRule="exact"/>
        <w:rPr>
          <w:rFonts w:ascii="Times New Roman" w:hAnsi="Times New Roman"/>
          <w:sz w:val="24"/>
          <w:szCs w:val="24"/>
        </w:rPr>
      </w:pPr>
    </w:p>
    <w:p w:rsidR="00724C3E" w:rsidRPr="00F429B2" w:rsidRDefault="007F1B9B">
      <w:pPr>
        <w:widowControl w:val="0"/>
        <w:spacing w:after="0" w:line="213" w:lineRule="auto"/>
        <w:ind w:left="4" w:right="20"/>
        <w:jc w:val="both"/>
        <w:rPr>
          <w:rFonts w:ascii="Times New Roman" w:hAnsi="Times New Roman"/>
          <w:sz w:val="24"/>
          <w:szCs w:val="24"/>
        </w:rPr>
      </w:pPr>
      <w:r w:rsidRPr="00F429B2">
        <w:rPr>
          <w:rFonts w:ascii="Times New Roman" w:hAnsi="Times New Roman"/>
        </w:rPr>
        <w:t>A jelentkezési nyomtatványhoz csatolni kell az összes dokumentumot, amelyekre a jelentkezési nyomtatványban hivatkozás történik</w:t>
      </w:r>
      <w:r w:rsidR="003E105A" w:rsidRPr="00F429B2">
        <w:rPr>
          <w:rFonts w:ascii="Times New Roman" w:hAnsi="Times New Roman"/>
        </w:rPr>
        <w:t>.</w:t>
      </w:r>
      <w:r w:rsidRPr="00F429B2">
        <w:rPr>
          <w:rFonts w:ascii="Times New Roman" w:hAnsi="Times New Roman"/>
        </w:rPr>
        <w:t xml:space="preserve"> A fenti előírások betartásának elmulasztása a pályázati jelentkezés elutasítását eredményezi.</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27" w:lineRule="exact"/>
        <w:rPr>
          <w:rFonts w:ascii="Times New Roman" w:hAnsi="Times New Roman"/>
          <w:sz w:val="24"/>
          <w:szCs w:val="24"/>
        </w:rPr>
      </w:pPr>
    </w:p>
    <w:p w:rsidR="00724C3E" w:rsidRPr="00F429B2" w:rsidRDefault="007F1B9B">
      <w:pPr>
        <w:widowControl w:val="0"/>
        <w:spacing w:after="0" w:line="264" w:lineRule="auto"/>
        <w:ind w:left="4"/>
        <w:jc w:val="both"/>
        <w:rPr>
          <w:rFonts w:ascii="Times New Roman" w:hAnsi="Times New Roman"/>
          <w:sz w:val="24"/>
          <w:szCs w:val="24"/>
        </w:rPr>
      </w:pPr>
      <w:r w:rsidRPr="00F429B2">
        <w:rPr>
          <w:rFonts w:ascii="Times New Roman" w:hAnsi="Times New Roman"/>
        </w:rPr>
        <w:t xml:space="preserve">A pályázat benyújtásának előfeltétele, hogy a pályázók a pályázati nyomtatványon megadják Résztvevői Azonosító Kódjukat (Participant Identification Code (PIC)). A PIC kódra úgy lehet szert tenni, hogy az adott szervezetnek regisztrálnia kell az Egyedi Regisztrációs Alkalmazásban (Unique  Registration  </w:t>
      </w:r>
      <w:r w:rsidR="00C55000" w:rsidRPr="00F429B2">
        <w:rPr>
          <w:rFonts w:ascii="Times New Roman" w:hAnsi="Times New Roman"/>
        </w:rPr>
        <w:t>Facility (</w:t>
      </w:r>
      <w:r w:rsidRPr="00F429B2">
        <w:rPr>
          <w:rFonts w:ascii="Times New Roman" w:hAnsi="Times New Roman"/>
        </w:rPr>
        <w:t>URF)) az Oktatási, Audiovizuális, Kulturális, Állampolgársági és Önkéntes Részvétel Portálon (Education, Audiovisual, Culture, Citizenship and Volunteering Participant Portal).. Az Egyedi Regisztrációs Alkalmazást (URF) az Európai Bizottság más szolgálatai is igénybe veszik. Ha a pályázó vagy partnere már rendelkezik PIC kóddal, amelyet más programokhoz használtak fel (pl. Kutatási programokhoz), akkor ugyanaz a PIC kód a jelenlegi pályázati felhívás során is érvényes marad.</w:t>
      </w:r>
    </w:p>
    <w:p w:rsidR="00724C3E" w:rsidRPr="00F429B2" w:rsidRDefault="00724C3E">
      <w:pPr>
        <w:widowControl w:val="0"/>
        <w:spacing w:after="0" w:line="270" w:lineRule="exact"/>
        <w:rPr>
          <w:rFonts w:ascii="Times New Roman" w:hAnsi="Times New Roman"/>
          <w:sz w:val="24"/>
          <w:szCs w:val="24"/>
        </w:rPr>
      </w:pPr>
    </w:p>
    <w:p w:rsidR="00724C3E" w:rsidRPr="00F429B2" w:rsidRDefault="007F1B9B">
      <w:pPr>
        <w:widowControl w:val="0"/>
        <w:spacing w:after="0" w:line="213" w:lineRule="auto"/>
        <w:ind w:left="4" w:right="20"/>
        <w:jc w:val="both"/>
        <w:rPr>
          <w:rFonts w:ascii="Times New Roman" w:hAnsi="Times New Roman"/>
          <w:sz w:val="24"/>
          <w:szCs w:val="24"/>
        </w:rPr>
      </w:pPr>
      <w:r w:rsidRPr="00F429B2">
        <w:rPr>
          <w:rFonts w:ascii="Times New Roman" w:hAnsi="Times New Roman"/>
        </w:rPr>
        <w:t>A Résztvevői Portál a pályázóknak lehetővé teszi, hogy a jogi státuszukkal kapcsolatos információt feltöltsék, illetve frissítsék, továbbá, hogy csatolják az előírt jogi és pénzügyi dokumentációt (további információkért lásd a 14.2 pontot).</w:t>
      </w:r>
    </w:p>
    <w:p w:rsidR="00724C3E" w:rsidRPr="00F429B2" w:rsidRDefault="00724C3E">
      <w:pPr>
        <w:widowControl w:val="0"/>
        <w:spacing w:after="0" w:line="200" w:lineRule="exact"/>
        <w:rPr>
          <w:rFonts w:ascii="Times New Roman" w:hAnsi="Times New Roman"/>
          <w:sz w:val="24"/>
          <w:szCs w:val="24"/>
        </w:rPr>
      </w:pPr>
    </w:p>
    <w:p w:rsidR="00724C3E" w:rsidRPr="00F429B2" w:rsidRDefault="007F1B9B">
      <w:pPr>
        <w:widowControl w:val="0"/>
        <w:numPr>
          <w:ilvl w:val="0"/>
          <w:numId w:val="19"/>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ALKALMASSÁGI SZEMPONTOK </w:t>
      </w:r>
    </w:p>
    <w:p w:rsidR="00724C3E" w:rsidRPr="00F429B2" w:rsidRDefault="00724C3E">
      <w:pPr>
        <w:widowControl w:val="0"/>
        <w:spacing w:after="0" w:line="250"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Az alábbi kritériumoknak megfelelő pályázatokat alapos és érdemi elbírálásnak vetik alá.</w:t>
      </w:r>
    </w:p>
    <w:p w:rsidR="00724C3E" w:rsidRPr="00F429B2" w:rsidRDefault="00724C3E">
      <w:pPr>
        <w:widowControl w:val="0"/>
        <w:spacing w:after="0" w:line="259"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b/>
        </w:rPr>
        <w:t>6.1. Támogatható pályázók</w:t>
      </w:r>
    </w:p>
    <w:p w:rsidR="00724C3E" w:rsidRPr="00F429B2" w:rsidRDefault="00724C3E">
      <w:pPr>
        <w:widowControl w:val="0"/>
        <w:spacing w:after="0" w:line="200" w:lineRule="exact"/>
        <w:rPr>
          <w:rFonts w:ascii="Times New Roman" w:hAnsi="Times New Roman"/>
          <w:sz w:val="24"/>
          <w:szCs w:val="24"/>
        </w:rPr>
      </w:pPr>
    </w:p>
    <w:p w:rsidR="00724C3E" w:rsidRPr="00873781" w:rsidRDefault="00724C3E" w:rsidP="00873781">
      <w:pPr>
        <w:widowControl w:val="0"/>
        <w:spacing w:after="0" w:line="220" w:lineRule="auto"/>
        <w:ind w:left="4"/>
        <w:jc w:val="both"/>
        <w:rPr>
          <w:rFonts w:ascii="Times New Roman" w:hAnsi="Times New Roman"/>
          <w:b/>
        </w:rPr>
      </w:pPr>
    </w:p>
    <w:p w:rsidR="00724C3E" w:rsidRPr="00873781" w:rsidRDefault="007F1B9B">
      <w:pPr>
        <w:widowControl w:val="0"/>
        <w:spacing w:after="0" w:line="244" w:lineRule="auto"/>
        <w:ind w:left="4"/>
        <w:jc w:val="both"/>
        <w:rPr>
          <w:rFonts w:ascii="Times New Roman" w:hAnsi="Times New Roman"/>
          <w:b/>
        </w:rPr>
      </w:pPr>
      <w:r w:rsidRPr="00873781">
        <w:rPr>
          <w:rFonts w:ascii="Times New Roman" w:hAnsi="Times New Roman"/>
          <w:b/>
        </w:rPr>
        <w:t>Erre a Pályázati Felhívásra olyan független európai audiovizuális produkciós cégek jelentkezését várjuk, amelyeket legalább 12 hónappal a pályázati benyújtási határidő előtt alapítottak, és amelyek valamilyen közelmúltbeli sikert értek el.</w:t>
      </w:r>
    </w:p>
    <w:p w:rsidR="00724C3E" w:rsidRPr="00F429B2" w:rsidRDefault="00724C3E">
      <w:pPr>
        <w:widowControl w:val="0"/>
        <w:spacing w:after="0" w:line="206" w:lineRule="exact"/>
        <w:rPr>
          <w:rFonts w:ascii="Times New Roman" w:hAnsi="Times New Roman"/>
          <w:sz w:val="24"/>
          <w:szCs w:val="24"/>
        </w:rPr>
      </w:pPr>
    </w:p>
    <w:p w:rsidR="00724C3E" w:rsidRPr="00F429B2" w:rsidRDefault="007F1B9B">
      <w:pPr>
        <w:widowControl w:val="0"/>
        <w:spacing w:after="0" w:line="225" w:lineRule="auto"/>
        <w:ind w:left="4" w:right="20"/>
        <w:jc w:val="both"/>
        <w:rPr>
          <w:rFonts w:ascii="Times New Roman" w:hAnsi="Times New Roman"/>
          <w:sz w:val="24"/>
          <w:szCs w:val="24"/>
        </w:rPr>
      </w:pPr>
      <w:r w:rsidRPr="00F429B2">
        <w:rPr>
          <w:rFonts w:ascii="Times New Roman" w:hAnsi="Times New Roman"/>
          <w:b/>
        </w:rPr>
        <w:t>Európai vállalat</w:t>
      </w:r>
      <w:r w:rsidRPr="00F429B2">
        <w:rPr>
          <w:rFonts w:ascii="Times New Roman" w:hAnsi="Times New Roman"/>
        </w:rPr>
        <w:t xml:space="preserve"> az Európai Unió tagállamaiban illetve az Európai Gazdasági Megállapodáshoz tartozó (vagy a MEDIA Programban részt vevő egyéb) országokban bejegyzett és állampolgárainak közvetlen vagy többségi tulajdonában (pl. a részvénytöbbség alapján) lévő társaság.</w:t>
      </w:r>
    </w:p>
    <w:p w:rsidR="00724C3E" w:rsidRPr="00F429B2" w:rsidRDefault="00724C3E">
      <w:pPr>
        <w:widowControl w:val="0"/>
        <w:spacing w:after="0" w:line="56" w:lineRule="exact"/>
        <w:rPr>
          <w:rFonts w:ascii="Times New Roman" w:hAnsi="Times New Roman"/>
          <w:sz w:val="24"/>
          <w:szCs w:val="24"/>
        </w:rPr>
      </w:pPr>
    </w:p>
    <w:p w:rsidR="00724C3E" w:rsidRPr="00F429B2" w:rsidRDefault="007F1B9B">
      <w:pPr>
        <w:widowControl w:val="0"/>
        <w:spacing w:after="0" w:line="249" w:lineRule="auto"/>
        <w:ind w:left="4" w:right="20"/>
        <w:jc w:val="both"/>
        <w:rPr>
          <w:rFonts w:ascii="Times New Roman" w:hAnsi="Times New Roman"/>
          <w:sz w:val="24"/>
          <w:szCs w:val="24"/>
        </w:rPr>
      </w:pPr>
      <w:r w:rsidRPr="00F429B2">
        <w:rPr>
          <w:rFonts w:ascii="Times New Roman" w:hAnsi="Times New Roman"/>
        </w:rPr>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rsidR="00724C3E" w:rsidRPr="00F429B2" w:rsidRDefault="00724C3E">
      <w:pPr>
        <w:widowControl w:val="0"/>
        <w:spacing w:after="0" w:line="149" w:lineRule="exact"/>
        <w:rPr>
          <w:rFonts w:ascii="Times New Roman" w:hAnsi="Times New Roman"/>
          <w:sz w:val="24"/>
          <w:szCs w:val="24"/>
        </w:rPr>
      </w:pPr>
    </w:p>
    <w:p w:rsidR="00724C3E" w:rsidRPr="00873781" w:rsidRDefault="007F1B9B">
      <w:pPr>
        <w:widowControl w:val="0"/>
        <w:spacing w:after="0" w:line="240" w:lineRule="auto"/>
        <w:ind w:left="4"/>
        <w:rPr>
          <w:rFonts w:ascii="Times New Roman" w:hAnsi="Times New Roman"/>
        </w:rPr>
      </w:pPr>
      <w:r w:rsidRPr="00873781">
        <w:rPr>
          <w:rFonts w:ascii="Times New Roman" w:hAnsi="Times New Roman"/>
        </w:rPr>
        <w:t>EU tagállamok;</w:t>
      </w:r>
      <w:r w:rsidR="00C55000" w:rsidRPr="00873781">
        <w:rPr>
          <w:rFonts w:ascii="Times New Roman" w:hAnsi="Times New Roman"/>
        </w:rPr>
        <w:br/>
      </w:r>
    </w:p>
    <w:p w:rsidR="00724C3E" w:rsidRPr="00873781" w:rsidRDefault="007F1B9B">
      <w:pPr>
        <w:widowControl w:val="0"/>
        <w:numPr>
          <w:ilvl w:val="0"/>
          <w:numId w:val="20"/>
        </w:numPr>
        <w:tabs>
          <w:tab w:val="clear" w:pos="720"/>
          <w:tab w:val="left" w:pos="714"/>
        </w:tabs>
        <w:spacing w:after="0" w:line="223" w:lineRule="auto"/>
        <w:ind w:left="724" w:right="20" w:hanging="364"/>
        <w:jc w:val="both"/>
        <w:rPr>
          <w:rFonts w:ascii="Times New Roman" w:hAnsi="Times New Roman"/>
        </w:rPr>
      </w:pPr>
      <w:r w:rsidRPr="00873781">
        <w:rPr>
          <w:rFonts w:ascii="Times New Roman" w:hAnsi="Times New Roman"/>
        </w:rPr>
        <w:t>Csatlakozó országok, tagjelölt országok, valamint az előcsatlakozás előnyeit élvező potenciális tagjelöltek, összhangban azokkal az általános elvekkel és általános szerződési feltételekkel, amelyek a fenti országoknak az uniós programokban való részvételére vonatkoznak, amint azt a</w:t>
      </w:r>
      <w:r w:rsidRPr="00F429B2">
        <w:rPr>
          <w:rFonts w:ascii="Times New Roman" w:hAnsi="Times New Roman"/>
          <w:shd w:val="clear" w:color="auto" w:fill="FFFF00"/>
        </w:rPr>
        <w:t xml:space="preserve"> </w:t>
      </w:r>
      <w:r w:rsidRPr="00873781">
        <w:rPr>
          <w:rFonts w:ascii="Times New Roman" w:hAnsi="Times New Roman"/>
        </w:rPr>
        <w:t xml:space="preserve">vonatkozó Keretmegállapodások, Társult Tanácsi Határozatok és hasonló megállapodások </w:t>
      </w:r>
      <w:r w:rsidRPr="00873781">
        <w:rPr>
          <w:rFonts w:ascii="Times New Roman" w:hAnsi="Times New Roman"/>
        </w:rPr>
        <w:lastRenderedPageBreak/>
        <w:t>rögzítik;</w:t>
      </w:r>
    </w:p>
    <w:p w:rsidR="00724C3E" w:rsidRPr="00F429B2" w:rsidRDefault="00724C3E">
      <w:pPr>
        <w:widowControl w:val="0"/>
        <w:spacing w:after="0" w:line="136" w:lineRule="exact"/>
        <w:rPr>
          <w:rFonts w:ascii="Times New Roman" w:hAnsi="Times New Roman"/>
          <w:sz w:val="24"/>
          <w:szCs w:val="24"/>
        </w:rPr>
      </w:pPr>
    </w:p>
    <w:p w:rsidR="00724C3E" w:rsidRPr="00F429B2" w:rsidRDefault="007F1B9B">
      <w:pPr>
        <w:widowControl w:val="0"/>
        <w:numPr>
          <w:ilvl w:val="0"/>
          <w:numId w:val="21"/>
        </w:numPr>
        <w:tabs>
          <w:tab w:val="clear" w:pos="720"/>
          <w:tab w:val="left" w:pos="709"/>
        </w:tabs>
        <w:spacing w:after="0" w:line="223" w:lineRule="auto"/>
        <w:ind w:left="724" w:right="40" w:hanging="364"/>
        <w:jc w:val="both"/>
        <w:rPr>
          <w:rFonts w:ascii="Times New Roman" w:hAnsi="Times New Roman"/>
        </w:rPr>
      </w:pPr>
      <w:r w:rsidRPr="00F429B2">
        <w:rPr>
          <w:rFonts w:ascii="Times New Roman" w:hAnsi="Times New Roman"/>
        </w:rPr>
        <w:t xml:space="preserve">Az EFTA tagországai, amelyek tagjai az Európai Gazdasági Térségnek (EEA) a vonatkozó EEA Megállapodás szerint támogathatók. </w:t>
      </w:r>
    </w:p>
    <w:p w:rsidR="00724C3E" w:rsidRPr="00F429B2" w:rsidRDefault="00724C3E">
      <w:pPr>
        <w:widowControl w:val="0"/>
        <w:spacing w:after="0" w:line="134" w:lineRule="exact"/>
        <w:rPr>
          <w:rFonts w:ascii="Times New Roman" w:hAnsi="Times New Roman"/>
        </w:rPr>
      </w:pPr>
    </w:p>
    <w:p w:rsidR="00724C3E" w:rsidRPr="00F429B2" w:rsidRDefault="007F1B9B">
      <w:pPr>
        <w:widowControl w:val="0"/>
        <w:numPr>
          <w:ilvl w:val="0"/>
          <w:numId w:val="21"/>
        </w:numPr>
        <w:tabs>
          <w:tab w:val="clear" w:pos="720"/>
          <w:tab w:val="left" w:pos="719"/>
        </w:tabs>
        <w:spacing w:after="0" w:line="223" w:lineRule="auto"/>
        <w:ind w:left="724" w:right="40" w:hanging="364"/>
        <w:jc w:val="both"/>
        <w:rPr>
          <w:rFonts w:ascii="Times New Roman" w:hAnsi="Times New Roman"/>
        </w:rPr>
      </w:pPr>
      <w:r w:rsidRPr="00F429B2">
        <w:rPr>
          <w:rFonts w:ascii="Times New Roman" w:hAnsi="Times New Roman"/>
        </w:rPr>
        <w:t xml:space="preserve">A Svájci Államszövetség, egy, az országgal megkötendő bilaterális megállapodás alapján; </w:t>
      </w:r>
    </w:p>
    <w:p w:rsidR="00724C3E" w:rsidRPr="00F429B2" w:rsidRDefault="00724C3E">
      <w:pPr>
        <w:widowControl w:val="0"/>
        <w:spacing w:after="0" w:line="134" w:lineRule="exact"/>
        <w:rPr>
          <w:rFonts w:ascii="Times New Roman" w:hAnsi="Times New Roman"/>
        </w:rPr>
      </w:pPr>
    </w:p>
    <w:p w:rsidR="00724C3E" w:rsidRPr="00F429B2" w:rsidRDefault="007F1B9B">
      <w:pPr>
        <w:widowControl w:val="0"/>
        <w:numPr>
          <w:ilvl w:val="0"/>
          <w:numId w:val="21"/>
        </w:numPr>
        <w:tabs>
          <w:tab w:val="clear" w:pos="720"/>
          <w:tab w:val="left" w:pos="719"/>
        </w:tabs>
        <w:spacing w:after="0" w:line="235" w:lineRule="auto"/>
        <w:ind w:left="724" w:right="20" w:hanging="364"/>
        <w:jc w:val="both"/>
        <w:rPr>
          <w:rFonts w:ascii="Times New Roman" w:hAnsi="Times New Roman"/>
        </w:rPr>
      </w:pPr>
      <w:r w:rsidRPr="00F429B2">
        <w:rPr>
          <w:rFonts w:ascii="Times New Roman" w:hAnsi="Times New Roman"/>
        </w:rPr>
        <w:t>Az Európ</w:t>
      </w:r>
      <w:r w:rsidR="00C55000" w:rsidRPr="00F429B2">
        <w:rPr>
          <w:rFonts w:ascii="Times New Roman" w:hAnsi="Times New Roman"/>
        </w:rPr>
        <w:t>ai szomszédsági politika</w:t>
      </w:r>
      <w:r w:rsidRPr="00F429B2">
        <w:rPr>
          <w:rFonts w:ascii="Times New Roman" w:hAnsi="Times New Roman"/>
        </w:rPr>
        <w:t xml:space="preserve"> (European neighbourhood </w:t>
      </w:r>
      <w:r w:rsidR="00C55000" w:rsidRPr="00F429B2">
        <w:rPr>
          <w:rFonts w:ascii="Times New Roman" w:hAnsi="Times New Roman"/>
        </w:rPr>
        <w:t>policy</w:t>
      </w:r>
      <w:r w:rsidRPr="00F429B2">
        <w:rPr>
          <w:rFonts w:ascii="Times New Roman" w:hAnsi="Times New Roman"/>
        </w:rPr>
        <w:t xml:space="preserve">) országai az adott országokra vonatkozóan meghatározott eljárásoknak megfelelően, amelyeket az egyes országok EU programokban történő részvételét szabályozó keretmegállapodásokat követően fogalmaztak meg. </w:t>
      </w:r>
    </w:p>
    <w:p w:rsidR="00724C3E" w:rsidRPr="00F429B2" w:rsidRDefault="00724C3E">
      <w:pPr>
        <w:widowControl w:val="0"/>
        <w:spacing w:after="0" w:line="334" w:lineRule="exact"/>
        <w:rPr>
          <w:rFonts w:ascii="Times New Roman" w:hAnsi="Times New Roman"/>
          <w:sz w:val="24"/>
          <w:szCs w:val="24"/>
        </w:rPr>
      </w:pPr>
    </w:p>
    <w:p w:rsidR="00724C3E" w:rsidRPr="00F429B2" w:rsidRDefault="007F1B9B">
      <w:pPr>
        <w:widowControl w:val="0"/>
        <w:spacing w:after="0" w:line="249" w:lineRule="auto"/>
        <w:ind w:left="4" w:right="120"/>
        <w:jc w:val="both"/>
        <w:rPr>
          <w:rFonts w:ascii="Times New Roman" w:hAnsi="Times New Roman"/>
          <w:sz w:val="24"/>
          <w:szCs w:val="24"/>
        </w:rPr>
      </w:pPr>
      <w:r w:rsidRPr="00F429B2">
        <w:rPr>
          <w:rFonts w:ascii="Times New Roman" w:hAnsi="Times New Roman"/>
        </w:rPr>
        <w:t xml:space="preserve">A Program olyan bilaterális vagy multilaterális együttműködési projektek részére is nyitva áll, amelyek a kiegészítő előirányzatok alapján kiválasztott országokra vagy régiókra irányulnak, a fenti országok vagy régiók </w:t>
      </w:r>
      <w:r w:rsidR="00C55000" w:rsidRPr="00F429B2">
        <w:rPr>
          <w:rFonts w:ascii="Times New Roman" w:hAnsi="Times New Roman"/>
        </w:rPr>
        <w:t>által</w:t>
      </w:r>
      <w:r w:rsidRPr="00F429B2">
        <w:rPr>
          <w:rFonts w:ascii="Times New Roman" w:hAnsi="Times New Roman"/>
        </w:rPr>
        <w:t xml:space="preserve"> befizetett előirányzatok illetve az ezen országokkal vagy régiókkal megkötendő konkrét megállapodások alapján.</w:t>
      </w:r>
    </w:p>
    <w:p w:rsidR="00724C3E" w:rsidRPr="00F429B2" w:rsidRDefault="00724C3E">
      <w:pPr>
        <w:widowControl w:val="0"/>
        <w:spacing w:after="0" w:line="359" w:lineRule="exact"/>
        <w:rPr>
          <w:rFonts w:ascii="Times New Roman" w:hAnsi="Times New Roman"/>
          <w:sz w:val="24"/>
          <w:szCs w:val="24"/>
        </w:rPr>
      </w:pPr>
    </w:p>
    <w:p w:rsidR="00724C3E" w:rsidRPr="00873781" w:rsidRDefault="007F1B9B">
      <w:pPr>
        <w:widowControl w:val="0"/>
        <w:spacing w:after="0" w:line="261" w:lineRule="auto"/>
        <w:ind w:left="4" w:right="20"/>
        <w:jc w:val="both"/>
        <w:rPr>
          <w:rFonts w:ascii="Times New Roman" w:hAnsi="Times New Roman"/>
        </w:rPr>
      </w:pPr>
      <w:r w:rsidRPr="00873781">
        <w:rPr>
          <w:rFonts w:ascii="Times New Roman" w:hAnsi="Times New Roman"/>
        </w:rPr>
        <w:t xml:space="preserve">A Program lehetővé teszi az együttműködést és a közös projekteket olyan országokkal is, amelyek nem vesznek részt a Programban, illetve olyan nemzetközi szervezetekkel, </w:t>
      </w:r>
      <w:r w:rsidR="003E105A" w:rsidRPr="00873781">
        <w:rPr>
          <w:rFonts w:ascii="Times New Roman" w:hAnsi="Times New Roman"/>
        </w:rPr>
        <w:t>amelyek kulturális</w:t>
      </w:r>
      <w:r w:rsidRPr="00873781">
        <w:rPr>
          <w:rFonts w:ascii="Times New Roman" w:hAnsi="Times New Roman"/>
        </w:rPr>
        <w:t xml:space="preserve"> és kreatív szegmensekben is tevékenykednek, mint például az UNESCO, az Európa Tanács, az OECD vagy a Szellemi Tulajdon Világszervezete.</w:t>
      </w:r>
    </w:p>
    <w:p w:rsidR="00724C3E" w:rsidRPr="00F429B2" w:rsidRDefault="00724C3E">
      <w:pPr>
        <w:widowControl w:val="0"/>
        <w:spacing w:after="0" w:line="251" w:lineRule="exact"/>
        <w:rPr>
          <w:rFonts w:ascii="Times New Roman" w:hAnsi="Times New Roman"/>
          <w:sz w:val="24"/>
          <w:szCs w:val="24"/>
        </w:rPr>
      </w:pPr>
    </w:p>
    <w:p w:rsidR="00724C3E" w:rsidRPr="00F429B2" w:rsidRDefault="007F1B9B">
      <w:pPr>
        <w:widowControl w:val="0"/>
        <w:spacing w:after="0" w:line="249" w:lineRule="auto"/>
        <w:ind w:left="4" w:right="20"/>
        <w:jc w:val="both"/>
        <w:rPr>
          <w:rFonts w:ascii="Times New Roman" w:hAnsi="Times New Roman"/>
          <w:sz w:val="24"/>
          <w:szCs w:val="24"/>
        </w:rPr>
      </w:pPr>
      <w:r w:rsidRPr="00F429B2">
        <w:rPr>
          <w:rFonts w:ascii="Times New Roman" w:hAnsi="Times New Roman"/>
        </w:rPr>
        <w:t xml:space="preserve">Az Ügynökség kiválaszthat pályázatokat olyan országokból is, amelyek nem tagjai az EU-nak feltéve, hogy a pályázat odaítélésének napján már aláírásra kerültek azok a </w:t>
      </w:r>
      <w:r w:rsidR="003E105A" w:rsidRPr="00F429B2">
        <w:rPr>
          <w:rFonts w:ascii="Times New Roman" w:hAnsi="Times New Roman"/>
        </w:rPr>
        <w:t>megállapodások,</w:t>
      </w:r>
      <w:r w:rsidRPr="00F429B2">
        <w:rPr>
          <w:rFonts w:ascii="Times New Roman" w:hAnsi="Times New Roman"/>
        </w:rPr>
        <w:t xml:space="preserve"> amelyek alapján az érintett országok részt vehetnek a fenti Rendeletben hivatkozott programban.</w:t>
      </w:r>
    </w:p>
    <w:p w:rsidR="00724C3E" w:rsidRPr="00F429B2" w:rsidRDefault="00724C3E">
      <w:pPr>
        <w:widowControl w:val="0"/>
        <w:spacing w:after="0" w:line="282" w:lineRule="exact"/>
        <w:rPr>
          <w:rFonts w:ascii="Times New Roman" w:hAnsi="Times New Roman"/>
          <w:sz w:val="24"/>
          <w:szCs w:val="24"/>
        </w:rPr>
      </w:pPr>
    </w:p>
    <w:p w:rsidR="00724C3E" w:rsidRPr="00F429B2" w:rsidRDefault="007F1B9B">
      <w:pPr>
        <w:widowControl w:val="0"/>
        <w:spacing w:after="0" w:line="249" w:lineRule="auto"/>
        <w:ind w:left="4" w:right="20"/>
        <w:rPr>
          <w:rFonts w:ascii="Times New Roman" w:hAnsi="Times New Roman"/>
          <w:sz w:val="24"/>
          <w:szCs w:val="24"/>
        </w:rPr>
      </w:pPr>
      <w:r w:rsidRPr="00F429B2">
        <w:rPr>
          <w:rFonts w:ascii="Times New Roman" w:hAnsi="Times New Roman"/>
        </w:rPr>
        <w:t xml:space="preserve">(A Rendelet 8. pontjában rögzített előírásoknak megfelelő országok aktualizált listáját, amelyekkel a Bizottság megkezdte a tárgyalásokat, a következő linken lehet megtekinteni): </w:t>
      </w:r>
      <w:hyperlink r:id="rId14">
        <w:r w:rsidRPr="00F429B2">
          <w:rPr>
            <w:rStyle w:val="Internet-hivatkozs"/>
            <w:rFonts w:ascii="Times New Roman" w:hAnsi="Times New Roman"/>
            <w:color w:val="auto"/>
          </w:rPr>
          <w:t xml:space="preserve"> http://eacea.ec.europa.eu/creative-europe/library/eligibility-organisations-non-eu-countries_e</w:t>
        </w:r>
      </w:hyperlink>
      <w:r w:rsidRPr="00F429B2">
        <w:rPr>
          <w:rFonts w:ascii="Times New Roman" w:hAnsi="Times New Roman"/>
          <w:u w:val="single"/>
        </w:rPr>
        <w:t>n</w:t>
      </w:r>
    </w:p>
    <w:p w:rsidR="00724C3E" w:rsidRPr="00F429B2" w:rsidRDefault="00724C3E">
      <w:pPr>
        <w:widowControl w:val="0"/>
        <w:spacing w:after="0" w:line="335" w:lineRule="exact"/>
        <w:rPr>
          <w:rFonts w:ascii="Times New Roman" w:hAnsi="Times New Roman"/>
          <w:sz w:val="24"/>
          <w:szCs w:val="24"/>
        </w:rPr>
      </w:pPr>
    </w:p>
    <w:p w:rsidR="00724C3E" w:rsidRPr="00F429B2" w:rsidRDefault="007F1B9B">
      <w:pPr>
        <w:widowControl w:val="0"/>
        <w:spacing w:after="0" w:line="256" w:lineRule="auto"/>
        <w:ind w:left="4" w:right="20"/>
        <w:jc w:val="both"/>
        <w:rPr>
          <w:rFonts w:ascii="Times New Roman" w:hAnsi="Times New Roman"/>
          <w:sz w:val="24"/>
          <w:szCs w:val="24"/>
        </w:rPr>
      </w:pPr>
      <w:r w:rsidRPr="00F429B2">
        <w:rPr>
          <w:rFonts w:ascii="Times New Roman" w:hAnsi="Times New Roman"/>
          <w:b/>
        </w:rPr>
        <w:t>Független vállalat</w:t>
      </w:r>
      <w:r w:rsidRPr="00F429B2">
        <w:rPr>
          <w:rFonts w:ascii="Times New Roman" w:hAnsi="Times New Roman"/>
        </w:rPr>
        <w:t xml:space="preserve"> az a cég, amelyben nincs befolyásolásra alkalmas többségi tulajdona egy televíziós műsorszolgáltatónak akár részvénytulajdon formájában, akár kereskedelmi értelemben. Befolyásolásra alkalmas többségi tulajdonról akkor beszélünk, ha a gyártó cég részvénytőkéjének több, mint 25%-a van egyetlen műsorszolgáltató birtokában (több műsorszolgáltató részvétele esetén ez a mérték 50%).</w:t>
      </w:r>
    </w:p>
    <w:p w:rsidR="00724C3E" w:rsidRPr="00F429B2" w:rsidRDefault="00724C3E">
      <w:pPr>
        <w:widowControl w:val="0"/>
        <w:spacing w:after="0" w:line="271" w:lineRule="exact"/>
        <w:rPr>
          <w:rFonts w:ascii="Times New Roman" w:hAnsi="Times New Roman"/>
          <w:sz w:val="24"/>
          <w:szCs w:val="24"/>
        </w:rPr>
      </w:pPr>
    </w:p>
    <w:p w:rsidR="00724C3E" w:rsidRPr="00F429B2" w:rsidRDefault="007F1B9B">
      <w:pPr>
        <w:widowControl w:val="0"/>
        <w:spacing w:after="0" w:line="230" w:lineRule="auto"/>
        <w:ind w:left="4" w:right="20"/>
        <w:jc w:val="both"/>
        <w:rPr>
          <w:rFonts w:ascii="Times New Roman" w:hAnsi="Times New Roman"/>
          <w:sz w:val="24"/>
          <w:szCs w:val="24"/>
        </w:rPr>
      </w:pPr>
      <w:r w:rsidRPr="00F429B2">
        <w:rPr>
          <w:rFonts w:ascii="Times New Roman" w:hAnsi="Times New Roman"/>
          <w:b/>
        </w:rPr>
        <w:t>Audiovizuális gyártó vállalat</w:t>
      </w:r>
      <w:r w:rsidRPr="00F429B2">
        <w:rPr>
          <w:rFonts w:ascii="Times New Roman" w:hAnsi="Times New Roman"/>
        </w:rPr>
        <w:t xml:space="preserve"> az a cég, amelynek a hivatalos nemzeti nyilvántartás szerint elsődleges célja és fő tevékenysége az audiovizuális alkotások gyártása.</w:t>
      </w:r>
    </w:p>
    <w:p w:rsidR="00724C3E" w:rsidRPr="00F429B2" w:rsidRDefault="00724C3E">
      <w:pPr>
        <w:widowControl w:val="0"/>
        <w:spacing w:after="0" w:line="293" w:lineRule="exact"/>
        <w:rPr>
          <w:rFonts w:ascii="Times New Roman" w:hAnsi="Times New Roman"/>
          <w:sz w:val="24"/>
          <w:szCs w:val="24"/>
        </w:rPr>
      </w:pPr>
    </w:p>
    <w:p w:rsidR="00724C3E" w:rsidRPr="00F429B2" w:rsidRDefault="007F1B9B">
      <w:pPr>
        <w:widowControl w:val="0"/>
        <w:spacing w:after="0" w:line="230" w:lineRule="auto"/>
        <w:ind w:left="4" w:right="20"/>
        <w:jc w:val="both"/>
      </w:pPr>
      <w:r w:rsidRPr="00873781">
        <w:rPr>
          <w:rFonts w:ascii="Times New Roman" w:hAnsi="Times New Roman"/>
        </w:rPr>
        <w:t xml:space="preserve">A </w:t>
      </w:r>
      <w:r w:rsidRPr="00873781">
        <w:rPr>
          <w:rFonts w:ascii="Times New Roman" w:hAnsi="Times New Roman"/>
          <w:b/>
        </w:rPr>
        <w:t>jogszerűen alapított vállalat</w:t>
      </w:r>
      <w:r w:rsidRPr="00873781">
        <w:rPr>
          <w:rFonts w:ascii="Times New Roman" w:hAnsi="Times New Roman"/>
        </w:rPr>
        <w:t xml:space="preserve"> alatt olyan vállalat értendő, amelyet a vonatkozó jogszabályoknak megfelelő jogi aktus révén alapítottak.</w:t>
      </w:r>
    </w:p>
    <w:p w:rsidR="00724C3E" w:rsidRPr="00F429B2" w:rsidRDefault="00724C3E">
      <w:pPr>
        <w:widowControl w:val="0"/>
        <w:spacing w:after="0" w:line="240" w:lineRule="exact"/>
        <w:rPr>
          <w:rFonts w:ascii="Times New Roman" w:hAnsi="Times New Roman"/>
          <w:sz w:val="24"/>
          <w:szCs w:val="24"/>
        </w:rPr>
      </w:pPr>
    </w:p>
    <w:p w:rsidR="00724C3E" w:rsidRPr="00F429B2" w:rsidRDefault="00D90B59">
      <w:pPr>
        <w:widowControl w:val="0"/>
        <w:spacing w:after="0" w:line="237" w:lineRule="auto"/>
        <w:ind w:left="4"/>
        <w:rPr>
          <w:rFonts w:ascii="Times New Roman" w:hAnsi="Times New Roman"/>
          <w:sz w:val="24"/>
          <w:szCs w:val="24"/>
        </w:rPr>
      </w:pPr>
      <w:r w:rsidRPr="00F429B2">
        <w:rPr>
          <w:rFonts w:ascii="Times New Roman" w:hAnsi="Times New Roman"/>
        </w:rPr>
        <w:t xml:space="preserve">A </w:t>
      </w:r>
      <w:r w:rsidRPr="00F429B2">
        <w:rPr>
          <w:rFonts w:ascii="Times New Roman" w:hAnsi="Times New Roman"/>
          <w:b/>
        </w:rPr>
        <w:t>közelmúltban sikert elérő vállalat</w:t>
      </w:r>
      <w:r w:rsidRPr="00F429B2">
        <w:rPr>
          <w:rFonts w:ascii="Times New Roman" w:hAnsi="Times New Roman"/>
        </w:rPr>
        <w:t xml:space="preserve"> az alábbiakat jelenti</w:t>
      </w:r>
      <w:r w:rsidR="007F1B9B" w:rsidRPr="00F429B2">
        <w:rPr>
          <w:rFonts w:ascii="Times New Roman" w:hAnsi="Times New Roman"/>
          <w:b/>
        </w:rPr>
        <w:t>:</w:t>
      </w:r>
    </w:p>
    <w:p w:rsidR="00724C3E" w:rsidRPr="00F429B2" w:rsidRDefault="00724C3E">
      <w:pPr>
        <w:widowControl w:val="0"/>
        <w:spacing w:after="0" w:line="291" w:lineRule="exact"/>
        <w:rPr>
          <w:rFonts w:ascii="Times New Roman" w:hAnsi="Times New Roman"/>
          <w:sz w:val="24"/>
          <w:szCs w:val="24"/>
        </w:rPr>
      </w:pPr>
    </w:p>
    <w:p w:rsidR="00724C3E" w:rsidRPr="00873781" w:rsidRDefault="007F1B9B">
      <w:pPr>
        <w:widowControl w:val="0"/>
        <w:spacing w:after="0" w:line="249" w:lineRule="auto"/>
        <w:ind w:left="4"/>
        <w:jc w:val="both"/>
        <w:rPr>
          <w:rFonts w:ascii="Times New Roman" w:hAnsi="Times New Roman"/>
        </w:rPr>
      </w:pPr>
      <w:r w:rsidRPr="00873781">
        <w:rPr>
          <w:rFonts w:ascii="Times New Roman" w:hAnsi="Times New Roman"/>
        </w:rPr>
        <w:t>A pályázónak igazolnia kell, hogy gyártott már a 6.2 pontban meghatározott korábbi támogatható művet, amelynek bemutatója vagy sugárzása a 2013/01/01 és a pályázatok benyújtási határideje közötti időszakra esett.</w:t>
      </w:r>
    </w:p>
    <w:p w:rsidR="00724C3E" w:rsidRPr="00F429B2" w:rsidRDefault="00724C3E">
      <w:pPr>
        <w:widowControl w:val="0"/>
        <w:spacing w:after="0" w:line="226"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A korábban gyártott támogatható alkotás kapcsán a pályázónak minden esetben bizonyítania kell, hogy</w:t>
      </w:r>
    </w:p>
    <w:p w:rsidR="00724C3E" w:rsidRPr="00F429B2" w:rsidRDefault="00724C3E">
      <w:pPr>
        <w:widowControl w:val="0"/>
        <w:spacing w:after="0" w:line="41" w:lineRule="exact"/>
        <w:rPr>
          <w:rFonts w:ascii="Times New Roman" w:hAnsi="Times New Roman"/>
          <w:sz w:val="24"/>
          <w:szCs w:val="24"/>
        </w:rPr>
      </w:pPr>
    </w:p>
    <w:p w:rsidR="00724C3E" w:rsidRPr="00F429B2" w:rsidRDefault="007F1B9B">
      <w:pPr>
        <w:widowControl w:val="0"/>
        <w:numPr>
          <w:ilvl w:val="0"/>
          <w:numId w:val="22"/>
        </w:numPr>
        <w:tabs>
          <w:tab w:val="left" w:pos="124"/>
        </w:tabs>
        <w:spacing w:after="0" w:line="240" w:lineRule="auto"/>
        <w:ind w:left="124" w:hanging="124"/>
        <w:jc w:val="both"/>
        <w:rPr>
          <w:rFonts w:ascii="Times New Roman" w:hAnsi="Times New Roman"/>
        </w:rPr>
      </w:pPr>
      <w:r w:rsidRPr="00F429B2">
        <w:rPr>
          <w:rFonts w:ascii="Times New Roman" w:hAnsi="Times New Roman"/>
        </w:rPr>
        <w:t xml:space="preserve">ő volt az egyetlen gyártó cég; </w:t>
      </w:r>
    </w:p>
    <w:p w:rsidR="00724C3E" w:rsidRPr="00F429B2" w:rsidRDefault="00724C3E">
      <w:pPr>
        <w:widowControl w:val="0"/>
        <w:spacing w:after="0" w:line="90" w:lineRule="exact"/>
        <w:rPr>
          <w:rFonts w:ascii="Times New Roman" w:hAnsi="Times New Roman"/>
        </w:rPr>
      </w:pPr>
    </w:p>
    <w:p w:rsidR="00724C3E" w:rsidRPr="00F429B2" w:rsidRDefault="007F1B9B">
      <w:pPr>
        <w:widowControl w:val="0"/>
        <w:numPr>
          <w:ilvl w:val="0"/>
          <w:numId w:val="22"/>
        </w:numPr>
        <w:tabs>
          <w:tab w:val="left" w:pos="143"/>
        </w:tabs>
        <w:spacing w:after="0" w:line="230" w:lineRule="auto"/>
        <w:ind w:left="4" w:hanging="4"/>
        <w:jc w:val="both"/>
        <w:rPr>
          <w:rFonts w:ascii="Times New Roman" w:hAnsi="Times New Roman"/>
        </w:rPr>
      </w:pPr>
      <w:r w:rsidRPr="00F429B2">
        <w:rPr>
          <w:rFonts w:ascii="Times New Roman" w:hAnsi="Times New Roman"/>
        </w:rPr>
        <w:t xml:space="preserve">vagy azt, hogy egy másik céggel megvalósított koprodukció esetén ő volt a vezető koproducer a finanszírozási terv szerint, vagy ő volt a megbízott producer; </w:t>
      </w:r>
    </w:p>
    <w:p w:rsidR="00724C3E" w:rsidRPr="00F429B2" w:rsidRDefault="00724C3E">
      <w:pPr>
        <w:sectPr w:rsidR="00724C3E" w:rsidRPr="00F429B2">
          <w:pgSz w:w="11906" w:h="16838"/>
          <w:pgMar w:top="1406" w:right="1400" w:bottom="451" w:left="1300" w:header="0" w:footer="0" w:gutter="0"/>
          <w:cols w:space="708"/>
          <w:formProt w:val="0"/>
          <w:docGrid w:linePitch="240" w:charSpace="-2049"/>
        </w:sectPr>
      </w:pPr>
    </w:p>
    <w:p w:rsidR="00724C3E" w:rsidRPr="00F429B2" w:rsidRDefault="00724C3E">
      <w:pPr>
        <w:widowControl w:val="0"/>
        <w:spacing w:after="0" w:line="200" w:lineRule="exact"/>
        <w:rPr>
          <w:rFonts w:ascii="Times New Roman" w:hAnsi="Times New Roman"/>
          <w:sz w:val="24"/>
          <w:szCs w:val="24"/>
        </w:rPr>
      </w:pPr>
    </w:p>
    <w:p w:rsidR="00D90B59" w:rsidRPr="00F429B2" w:rsidRDefault="00D90B59">
      <w:pPr>
        <w:widowControl w:val="0"/>
        <w:spacing w:after="0" w:line="200" w:lineRule="exact"/>
        <w:rPr>
          <w:rFonts w:ascii="Times New Roman" w:hAnsi="Times New Roman"/>
          <w:sz w:val="24"/>
          <w:szCs w:val="24"/>
        </w:rPr>
      </w:pPr>
    </w:p>
    <w:p w:rsidR="00D90B59" w:rsidRPr="00F429B2" w:rsidRDefault="00D90B59">
      <w:pPr>
        <w:widowControl w:val="0"/>
        <w:spacing w:after="0" w:line="200" w:lineRule="exact"/>
        <w:rPr>
          <w:rFonts w:ascii="Times New Roman" w:hAnsi="Times New Roman"/>
          <w:sz w:val="24"/>
          <w:szCs w:val="24"/>
        </w:rPr>
      </w:pPr>
    </w:p>
    <w:p w:rsidR="00D90B59" w:rsidRPr="00F429B2" w:rsidRDefault="00D90B59">
      <w:pPr>
        <w:widowControl w:val="0"/>
        <w:spacing w:after="0" w:line="200" w:lineRule="exact"/>
        <w:rPr>
          <w:rFonts w:ascii="Times New Roman" w:hAnsi="Times New Roman"/>
          <w:sz w:val="24"/>
          <w:szCs w:val="24"/>
        </w:rPr>
      </w:pPr>
    </w:p>
    <w:p w:rsidR="00D90B59" w:rsidRPr="00F429B2" w:rsidRDefault="00D90B59">
      <w:pPr>
        <w:widowControl w:val="0"/>
        <w:spacing w:after="0" w:line="200" w:lineRule="exact"/>
        <w:rPr>
          <w:rFonts w:ascii="Times New Roman" w:hAnsi="Times New Roman"/>
          <w:sz w:val="24"/>
          <w:szCs w:val="24"/>
        </w:rPr>
      </w:pPr>
    </w:p>
    <w:p w:rsidR="00724C3E" w:rsidRPr="00F429B2" w:rsidRDefault="00724C3E">
      <w:pPr>
        <w:widowControl w:val="0"/>
        <w:spacing w:after="0" w:line="22" w:lineRule="exact"/>
        <w:rPr>
          <w:rFonts w:ascii="Times New Roman" w:hAnsi="Times New Roman"/>
          <w:sz w:val="24"/>
          <w:szCs w:val="24"/>
        </w:rPr>
      </w:pPr>
      <w:bookmarkStart w:id="7" w:name="page7"/>
      <w:bookmarkEnd w:id="7"/>
    </w:p>
    <w:p w:rsidR="00724C3E" w:rsidRPr="00F429B2" w:rsidRDefault="007F1B9B">
      <w:pPr>
        <w:widowControl w:val="0"/>
        <w:spacing w:after="0" w:line="232" w:lineRule="auto"/>
        <w:ind w:left="4" w:right="20"/>
        <w:jc w:val="both"/>
        <w:rPr>
          <w:rFonts w:ascii="Times New Roman" w:hAnsi="Times New Roman"/>
          <w:sz w:val="24"/>
          <w:szCs w:val="24"/>
        </w:rPr>
      </w:pPr>
      <w:r w:rsidRPr="00F429B2">
        <w:rPr>
          <w:rFonts w:ascii="Times New Roman" w:hAnsi="Times New Roman"/>
        </w:rPr>
        <w:t xml:space="preserve">- vagy azt, hogy a cég vezérigazgatóját vagy valamelyik részvényesét személy szerint feltüntetik a </w:t>
      </w:r>
      <w:r w:rsidRPr="00F429B2">
        <w:rPr>
          <w:rFonts w:ascii="Times New Roman" w:hAnsi="Times New Roman"/>
        </w:rPr>
        <w:lastRenderedPageBreak/>
        <w:t>főcímben, mint a film producerét vagy megbízott producerét.</w:t>
      </w:r>
    </w:p>
    <w:p w:rsidR="00724C3E" w:rsidRPr="00F429B2" w:rsidRDefault="00724C3E">
      <w:pPr>
        <w:widowControl w:val="0"/>
        <w:spacing w:after="0" w:line="383" w:lineRule="exact"/>
        <w:rPr>
          <w:rFonts w:ascii="Times New Roman" w:hAnsi="Times New Roman"/>
          <w:sz w:val="24"/>
          <w:szCs w:val="24"/>
        </w:rPr>
      </w:pPr>
    </w:p>
    <w:p w:rsidR="00724C3E" w:rsidRPr="00F429B2" w:rsidRDefault="007F1B9B">
      <w:pPr>
        <w:widowControl w:val="0"/>
        <w:spacing w:after="0" w:line="261" w:lineRule="auto"/>
        <w:ind w:left="4"/>
        <w:jc w:val="both"/>
        <w:rPr>
          <w:rFonts w:ascii="Times New Roman" w:hAnsi="Times New Roman"/>
          <w:sz w:val="24"/>
          <w:szCs w:val="24"/>
        </w:rPr>
      </w:pPr>
      <w:r w:rsidRPr="00F429B2">
        <w:rPr>
          <w:rFonts w:ascii="Times New Roman" w:hAnsi="Times New Roman"/>
        </w:rPr>
        <w:t>A referencia időszak alatt (2013. január 1, és a pénzügyi támogatás iránti kérelem benyújtásának dátuma között) megtörtént forgalmazás bizonyításánál azt a dátumot veszik figyelembe, amelyen a forgalmazásra ténylegesen sor került (a moziforgalmazás vagy a televíziós sugárzás dátuma). Az online formában történő kereskedelmi forgalmazás illetve a nemzetközi értékesítésért felelős ügynök révén megvalósult forgalmazás csak akkor fogadható el, ha azt megfelelően dokumentálják egy bevételi kimutatással, amely a referencia időszakra vonatkozik.</w:t>
      </w:r>
    </w:p>
    <w:p w:rsidR="00D90B59" w:rsidRPr="00F429B2" w:rsidRDefault="00D90B59">
      <w:pPr>
        <w:widowControl w:val="0"/>
        <w:spacing w:after="0" w:line="240" w:lineRule="auto"/>
        <w:ind w:left="4"/>
        <w:rPr>
          <w:rFonts w:ascii="Times New Roman" w:hAnsi="Times New Roman"/>
          <w:b/>
        </w:rPr>
      </w:pPr>
    </w:p>
    <w:p w:rsidR="00724C3E" w:rsidRPr="00F429B2" w:rsidRDefault="007F1B9B">
      <w:pPr>
        <w:widowControl w:val="0"/>
        <w:spacing w:after="0" w:line="240" w:lineRule="auto"/>
        <w:ind w:left="4"/>
        <w:rPr>
          <w:rFonts w:ascii="Times New Roman" w:hAnsi="Times New Roman"/>
          <w:sz w:val="24"/>
          <w:szCs w:val="24"/>
        </w:rPr>
      </w:pPr>
      <w:r w:rsidRPr="00F429B2">
        <w:rPr>
          <w:rFonts w:ascii="Times New Roman" w:hAnsi="Times New Roman"/>
          <w:b/>
        </w:rPr>
        <w:t>A pályázónak birtokolnia kell a projekttel (projektekkel) kapcsolatos jogok többségét</w:t>
      </w:r>
    </w:p>
    <w:p w:rsidR="00724C3E" w:rsidRPr="00F429B2" w:rsidRDefault="00724C3E">
      <w:pPr>
        <w:widowControl w:val="0"/>
        <w:spacing w:after="0" w:line="285" w:lineRule="exact"/>
        <w:rPr>
          <w:rFonts w:ascii="Times New Roman" w:hAnsi="Times New Roman"/>
          <w:sz w:val="24"/>
          <w:szCs w:val="24"/>
        </w:rPr>
      </w:pPr>
    </w:p>
    <w:p w:rsidR="00724C3E" w:rsidRPr="00F429B2" w:rsidRDefault="007F1B9B" w:rsidP="00D90B59">
      <w:pPr>
        <w:widowControl w:val="0"/>
        <w:spacing w:after="0" w:line="256" w:lineRule="auto"/>
        <w:ind w:left="4" w:right="20"/>
        <w:rPr>
          <w:rFonts w:ascii="Times New Roman" w:hAnsi="Times New Roman"/>
          <w:sz w:val="24"/>
          <w:szCs w:val="24"/>
        </w:rPr>
      </w:pPr>
      <w:r w:rsidRPr="00F429B2">
        <w:rPr>
          <w:rFonts w:ascii="Times New Roman" w:hAnsi="Times New Roman"/>
        </w:rPr>
        <w:t>Legkésőbb a pályázat benyújtásának napján, a pályázó vállalatnak be kell mutatnia, hogy minden egyes projekt esetében, amelyekkel kapcsolatosan támogatásért folyamodik, rendelkezik a vonatkozó jogok többségével. Előírás, hogy be kell nyújtani az pályázatban szereplő művészeti anyagok jogaira kiterjedő szerződést. Ennek legalább a következőket kell tartalmaznia: koncepció, téma, treatment, forgatókönyv vagy szerzői biblia. Ezt a szerződést a szerzőnek (szerzőknek) szabályszerűen keltezniük kell és alá kell írni.</w:t>
      </w:r>
    </w:p>
    <w:p w:rsidR="00724C3E" w:rsidRPr="00F429B2" w:rsidRDefault="007F1B9B">
      <w:pPr>
        <w:widowControl w:val="0"/>
        <w:spacing w:after="0" w:line="249" w:lineRule="auto"/>
        <w:ind w:left="4" w:right="20"/>
        <w:jc w:val="both"/>
        <w:rPr>
          <w:rFonts w:ascii="Times New Roman" w:hAnsi="Times New Roman"/>
          <w:sz w:val="24"/>
          <w:szCs w:val="24"/>
        </w:rPr>
      </w:pPr>
      <w:r w:rsidRPr="00F429B2">
        <w:rPr>
          <w:rFonts w:ascii="Times New Roman" w:hAnsi="Times New Roman"/>
        </w:rPr>
        <w:t>- amennyiben a projekt valamely létező mű (regény, életrajz stb.) adaptációja, akkor a pályázó cégnek bizonyítania kell, hogy rendelkezik az adott mű adaptációjával kapcsolatos többségi jogokkal, és birtokában van egy hivatalosan keltezett és aláírt jogátruházási opciós szerződés.</w:t>
      </w:r>
    </w:p>
    <w:p w:rsidR="00724C3E" w:rsidRPr="00F429B2" w:rsidRDefault="00724C3E">
      <w:pPr>
        <w:widowControl w:val="0"/>
        <w:spacing w:after="0" w:line="226"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Az alább felsorolt személyek nem pályázhatnak támogatásra.</w:t>
      </w:r>
    </w:p>
    <w:p w:rsidR="00724C3E" w:rsidRPr="00F429B2" w:rsidRDefault="00724C3E">
      <w:pPr>
        <w:widowControl w:val="0"/>
        <w:spacing w:after="0" w:line="41" w:lineRule="exact"/>
        <w:rPr>
          <w:rFonts w:ascii="Times New Roman" w:hAnsi="Times New Roman"/>
          <w:sz w:val="24"/>
          <w:szCs w:val="24"/>
        </w:rPr>
      </w:pPr>
    </w:p>
    <w:p w:rsidR="00724C3E" w:rsidRPr="00F429B2" w:rsidRDefault="007F1B9B">
      <w:pPr>
        <w:widowControl w:val="0"/>
        <w:numPr>
          <w:ilvl w:val="0"/>
          <w:numId w:val="23"/>
        </w:numPr>
        <w:tabs>
          <w:tab w:val="left" w:pos="124"/>
        </w:tabs>
        <w:spacing w:after="0" w:line="237" w:lineRule="auto"/>
        <w:ind w:left="124" w:hanging="124"/>
        <w:jc w:val="both"/>
        <w:rPr>
          <w:rFonts w:ascii="Times New Roman" w:hAnsi="Times New Roman"/>
        </w:rPr>
      </w:pPr>
      <w:r w:rsidRPr="00F429B2">
        <w:rPr>
          <w:rFonts w:ascii="Times New Roman" w:hAnsi="Times New Roman"/>
        </w:rPr>
        <w:t xml:space="preserve">Alapítványok, Intézetek, Egyetemek, egyesületek és egyéb, közérdekű tevékenységet folytató jogi testületek; </w:t>
      </w:r>
    </w:p>
    <w:p w:rsidR="00724C3E" w:rsidRPr="00F429B2" w:rsidRDefault="00724C3E">
      <w:pPr>
        <w:widowControl w:val="0"/>
        <w:spacing w:after="0" w:line="38" w:lineRule="exact"/>
        <w:rPr>
          <w:rFonts w:ascii="Times New Roman" w:hAnsi="Times New Roman"/>
        </w:rPr>
      </w:pPr>
    </w:p>
    <w:p w:rsidR="00724C3E" w:rsidRPr="00F429B2" w:rsidRDefault="007F1B9B">
      <w:pPr>
        <w:widowControl w:val="0"/>
        <w:numPr>
          <w:ilvl w:val="0"/>
          <w:numId w:val="23"/>
        </w:numPr>
        <w:tabs>
          <w:tab w:val="left" w:pos="124"/>
        </w:tabs>
        <w:spacing w:after="0" w:line="237" w:lineRule="auto"/>
        <w:ind w:left="124" w:hanging="124"/>
        <w:jc w:val="both"/>
        <w:rPr>
          <w:rFonts w:ascii="Times New Roman" w:hAnsi="Times New Roman"/>
        </w:rPr>
      </w:pPr>
      <w:r w:rsidRPr="00F429B2">
        <w:rPr>
          <w:rFonts w:ascii="Times New Roman" w:hAnsi="Times New Roman"/>
        </w:rPr>
        <w:t xml:space="preserve">vállalatcsoportok; </w:t>
      </w:r>
    </w:p>
    <w:p w:rsidR="00724C3E" w:rsidRPr="00F429B2" w:rsidRDefault="00724C3E">
      <w:pPr>
        <w:widowControl w:val="0"/>
        <w:spacing w:after="0" w:line="38" w:lineRule="exact"/>
        <w:rPr>
          <w:rFonts w:ascii="Times New Roman" w:hAnsi="Times New Roman"/>
        </w:rPr>
      </w:pPr>
    </w:p>
    <w:p w:rsidR="00724C3E" w:rsidRPr="00F429B2" w:rsidRDefault="007F1B9B">
      <w:pPr>
        <w:widowControl w:val="0"/>
        <w:numPr>
          <w:ilvl w:val="0"/>
          <w:numId w:val="23"/>
        </w:numPr>
        <w:tabs>
          <w:tab w:val="left" w:pos="184"/>
        </w:tabs>
        <w:spacing w:after="0" w:line="237" w:lineRule="auto"/>
        <w:ind w:left="184" w:hanging="184"/>
        <w:jc w:val="both"/>
        <w:rPr>
          <w:rFonts w:ascii="Times New Roman" w:hAnsi="Times New Roman"/>
        </w:rPr>
      </w:pPr>
      <w:r w:rsidRPr="00F429B2">
        <w:rPr>
          <w:rFonts w:ascii="Times New Roman" w:hAnsi="Times New Roman"/>
        </w:rPr>
        <w:t xml:space="preserve">természetes személyek. </w:t>
      </w:r>
    </w:p>
    <w:p w:rsidR="00724C3E" w:rsidRPr="00F429B2" w:rsidRDefault="007F1B9B">
      <w:pPr>
        <w:widowControl w:val="0"/>
        <w:numPr>
          <w:ilvl w:val="0"/>
          <w:numId w:val="24"/>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Támogatható tevékenységek </w:t>
      </w:r>
    </w:p>
    <w:p w:rsidR="00724C3E" w:rsidRPr="00F429B2" w:rsidRDefault="00724C3E">
      <w:pPr>
        <w:widowControl w:val="0"/>
        <w:spacing w:after="0" w:line="304" w:lineRule="exact"/>
        <w:rPr>
          <w:rFonts w:ascii="Times New Roman" w:hAnsi="Times New Roman"/>
          <w:sz w:val="24"/>
          <w:szCs w:val="24"/>
        </w:rPr>
      </w:pPr>
    </w:p>
    <w:p w:rsidR="00724C3E" w:rsidRPr="00873781" w:rsidRDefault="007F1B9B">
      <w:pPr>
        <w:widowControl w:val="0"/>
        <w:spacing w:after="0" w:line="213" w:lineRule="auto"/>
        <w:ind w:left="4" w:right="20"/>
        <w:rPr>
          <w:rFonts w:ascii="Times New Roman" w:hAnsi="Times New Roman"/>
        </w:rPr>
      </w:pPr>
      <w:r w:rsidRPr="00873781">
        <w:rPr>
          <w:rFonts w:ascii="Times New Roman" w:hAnsi="Times New Roman"/>
        </w:rPr>
        <w:t>A Kreatív Európa program semmilyen projektet nem támogat, amely pornográf vagy rasszista elemeket tartalmaz, vagy népszerűsítheti az erőszakot.</w:t>
      </w:r>
    </w:p>
    <w:p w:rsidR="00724C3E" w:rsidRPr="00873781" w:rsidRDefault="00724C3E">
      <w:pPr>
        <w:widowControl w:val="0"/>
        <w:spacing w:after="0" w:line="259" w:lineRule="exact"/>
        <w:rPr>
          <w:rFonts w:ascii="Times New Roman" w:hAnsi="Times New Roman"/>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b/>
        </w:rPr>
        <w:t>Csak az alábbi projektekkel kapcsolatos gyártás-előkészítési tevékenység számít támogathatónak:</w:t>
      </w:r>
    </w:p>
    <w:p w:rsidR="00724C3E" w:rsidRPr="00F429B2" w:rsidRDefault="00724C3E">
      <w:pPr>
        <w:widowControl w:val="0"/>
        <w:spacing w:after="0" w:line="289" w:lineRule="exact"/>
        <w:rPr>
          <w:rFonts w:ascii="Times New Roman" w:hAnsi="Times New Roman"/>
          <w:sz w:val="24"/>
          <w:szCs w:val="24"/>
        </w:rPr>
      </w:pPr>
    </w:p>
    <w:p w:rsidR="00724C3E" w:rsidRPr="00F429B2" w:rsidRDefault="007F1B9B">
      <w:pPr>
        <w:widowControl w:val="0"/>
        <w:numPr>
          <w:ilvl w:val="0"/>
          <w:numId w:val="25"/>
        </w:numPr>
        <w:tabs>
          <w:tab w:val="left" w:pos="148"/>
        </w:tabs>
        <w:spacing w:after="0" w:line="213" w:lineRule="auto"/>
        <w:ind w:left="4" w:right="20" w:hanging="4"/>
        <w:jc w:val="both"/>
        <w:rPr>
          <w:rFonts w:ascii="Times New Roman" w:hAnsi="Times New Roman"/>
        </w:rPr>
      </w:pPr>
      <w:r w:rsidRPr="00F429B2">
        <w:rPr>
          <w:rFonts w:ascii="Times New Roman" w:hAnsi="Times New Roman"/>
        </w:rPr>
        <w:t xml:space="preserve">Elsődlegesen </w:t>
      </w:r>
      <w:r w:rsidRPr="00F429B2">
        <w:rPr>
          <w:rFonts w:ascii="Times New Roman" w:hAnsi="Times New Roman"/>
          <w:i/>
        </w:rPr>
        <w:t>moziforgalmazásra szánt</w:t>
      </w:r>
      <w:r w:rsidRPr="00F429B2">
        <w:rPr>
          <w:rFonts w:ascii="Times New Roman" w:hAnsi="Times New Roman"/>
        </w:rPr>
        <w:t xml:space="preserve"> egész estés filmek, animációs filmek és kreatív dokumentumfilmek, amelyeknek a hossza legalább 60 perc </w:t>
      </w:r>
    </w:p>
    <w:p w:rsidR="00724C3E" w:rsidRPr="00F429B2" w:rsidRDefault="00724C3E">
      <w:pPr>
        <w:widowControl w:val="0"/>
        <w:spacing w:after="0" w:line="307" w:lineRule="exact"/>
        <w:rPr>
          <w:rFonts w:ascii="Times New Roman" w:hAnsi="Times New Roman"/>
        </w:rPr>
      </w:pPr>
    </w:p>
    <w:p w:rsidR="00724C3E" w:rsidRPr="00F429B2" w:rsidRDefault="007F1B9B">
      <w:pPr>
        <w:widowControl w:val="0"/>
        <w:numPr>
          <w:ilvl w:val="0"/>
          <w:numId w:val="25"/>
        </w:numPr>
        <w:tabs>
          <w:tab w:val="left" w:pos="138"/>
        </w:tabs>
        <w:spacing w:after="0" w:line="220" w:lineRule="auto"/>
        <w:ind w:left="4" w:hanging="4"/>
        <w:jc w:val="both"/>
        <w:rPr>
          <w:rFonts w:ascii="Times New Roman" w:hAnsi="Times New Roman"/>
        </w:rPr>
      </w:pPr>
      <w:r w:rsidRPr="00F429B2">
        <w:rPr>
          <w:rFonts w:ascii="Times New Roman" w:hAnsi="Times New Roman"/>
        </w:rPr>
        <w:t xml:space="preserve">Elsődlegesen </w:t>
      </w:r>
      <w:r w:rsidRPr="00F429B2">
        <w:rPr>
          <w:rFonts w:ascii="Times New Roman" w:hAnsi="Times New Roman"/>
          <w:i/>
        </w:rPr>
        <w:t>televíziós felhasználásra szánt</w:t>
      </w:r>
      <w:r w:rsidRPr="00F429B2">
        <w:rPr>
          <w:rFonts w:ascii="Times New Roman" w:hAnsi="Times New Roman"/>
        </w:rPr>
        <w:t xml:space="preserve"> fikciós projektek (egyedi, vagy sorozat) amelynek a teljes hossza minimum 90 perc, animációs alkotások (egyedi vagy sorozat) amelyeknek a hossza minimum 24 perc, továbbá kreatív dokumentumfilmek (egyedi vagy sorozat) amelyeknek a hossza minimum 50 perc (sorozat esetében min. 50 perc epizódonként) </w:t>
      </w:r>
    </w:p>
    <w:p w:rsidR="00724C3E" w:rsidRPr="00F429B2" w:rsidRDefault="00724C3E">
      <w:pPr>
        <w:widowControl w:val="0"/>
        <w:spacing w:after="0" w:line="307" w:lineRule="exact"/>
        <w:rPr>
          <w:rFonts w:ascii="Times New Roman" w:hAnsi="Times New Roman"/>
        </w:rPr>
      </w:pPr>
    </w:p>
    <w:p w:rsidR="00724C3E" w:rsidRPr="00873781" w:rsidRDefault="007F1B9B" w:rsidP="00873781">
      <w:pPr>
        <w:widowControl w:val="0"/>
        <w:spacing w:after="0" w:line="213" w:lineRule="auto"/>
        <w:ind w:left="4" w:right="20"/>
        <w:rPr>
          <w:rFonts w:ascii="Times New Roman" w:hAnsi="Times New Roman"/>
        </w:rPr>
      </w:pPr>
      <w:r w:rsidRPr="00873781">
        <w:rPr>
          <w:rFonts w:ascii="Times New Roman" w:hAnsi="Times New Roman"/>
        </w:rPr>
        <w:t xml:space="preserve">Fikciós projektek, amelyeknek teljes hossza vagy a felhasználói élmény minimum 90 perc, animációk, amelyeknek teljes hossza vagy a felhasználói élmény minimum 24 perc, valamint kreatív dokumentumfilmek, amelyeknek teljes hossza vagy </w:t>
      </w:r>
    </w:p>
    <w:p w:rsidR="00724C3E" w:rsidRPr="00F429B2" w:rsidRDefault="007F1B9B">
      <w:pPr>
        <w:widowControl w:val="0"/>
        <w:spacing w:after="0" w:line="200" w:lineRule="exact"/>
        <w:rPr>
          <w:rFonts w:ascii="Times New Roman" w:hAnsi="Times New Roman"/>
          <w:sz w:val="25"/>
          <w:vertAlign w:val="superscript"/>
        </w:rPr>
      </w:pPr>
      <w:r w:rsidRPr="00F429B2">
        <w:rPr>
          <w:rFonts w:ascii="Times New Roman" w:hAnsi="Times New Roman"/>
          <w:noProof/>
          <w:sz w:val="25"/>
          <w:vertAlign w:val="superscript"/>
          <w:lang w:bidi="ar-SA"/>
        </w:rPr>
        <mc:AlternateContent>
          <mc:Choice Requires="wps">
            <w:drawing>
              <wp:anchor distT="0" distB="0" distL="114300" distR="114300" simplePos="0" relativeHeight="5" behindDoc="1" locked="0" layoutInCell="1" allowOverlap="1" wp14:anchorId="04523485" wp14:editId="60B59347">
                <wp:simplePos x="0" y="0"/>
                <wp:positionH relativeFrom="column">
                  <wp:posOffset>0</wp:posOffset>
                </wp:positionH>
                <wp:positionV relativeFrom="paragraph">
                  <wp:posOffset>361315</wp:posOffset>
                </wp:positionV>
                <wp:extent cx="1829435" cy="1270"/>
                <wp:effectExtent l="0" t="0" r="0" b="0"/>
                <wp:wrapNone/>
                <wp:docPr id="4" name="Line 5"/>
                <wp:cNvGraphicFramePr/>
                <a:graphic xmlns:a="http://schemas.openxmlformats.org/drawingml/2006/main">
                  <a:graphicData uri="http://schemas.microsoft.com/office/word/2010/wordprocessingShape">
                    <wps:wsp>
                      <wps:cNvCnPr/>
                      <wps:spPr>
                        <a:xfrm>
                          <a:off x="0" y="0"/>
                          <a:ext cx="1828800" cy="0"/>
                        </a:xfrm>
                        <a:prstGeom prst="line">
                          <a:avLst/>
                        </a:prstGeom>
                        <a:ln w="9000">
                          <a:solidFill>
                            <a:srgbClr val="000000"/>
                          </a:solidFill>
                          <a:round/>
                        </a:ln>
                      </wps:spPr>
                      <wps:bodyPr/>
                    </wps:wsp>
                  </a:graphicData>
                </a:graphic>
              </wp:anchor>
            </w:drawing>
          </mc:Choice>
          <mc:Fallback>
            <w:pict>
              <v:line id="shape_0" from="0pt,28.45pt" to="143.95pt,28.45pt" ID="Line 5" stroked="t" style="position:absolute">
                <v:stroke color="black" weight="9000" joinstyle="round" endcap="flat"/>
                <v:fill on="false" o:detectmouseclick="t"/>
              </v:line>
            </w:pict>
          </mc:Fallback>
        </mc:AlternateContent>
      </w:r>
    </w:p>
    <w:p w:rsidR="00724C3E" w:rsidRPr="00F429B2" w:rsidRDefault="007F1B9B">
      <w:pPr>
        <w:widowControl w:val="0"/>
        <w:spacing w:after="0" w:line="200" w:lineRule="exact"/>
      </w:pPr>
      <w:r w:rsidRPr="00F429B2">
        <w:rPr>
          <w:rFonts w:ascii="Times New Roman" w:hAnsi="Times New Roman"/>
          <w:sz w:val="25"/>
          <w:vertAlign w:val="superscript"/>
        </w:rPr>
        <w:t xml:space="preserve">3 </w:t>
      </w:r>
      <w:r w:rsidRPr="00F429B2">
        <w:rPr>
          <w:rFonts w:ascii="Times New Roman" w:hAnsi="Times New Roman"/>
          <w:sz w:val="18"/>
        </w:rPr>
        <w:t>Az alábbi típusú szerződéseket fogadjuk el</w:t>
      </w:r>
      <w:r w:rsidRPr="00F429B2">
        <w:rPr>
          <w:rFonts w:ascii="Times New Roman" w:hAnsi="Times New Roman"/>
          <w:sz w:val="25"/>
          <w:vertAlign w:val="superscript"/>
        </w:rPr>
        <w:t>:</w:t>
      </w:r>
    </w:p>
    <w:p w:rsidR="00724C3E" w:rsidRPr="00F429B2" w:rsidRDefault="00724C3E">
      <w:pPr>
        <w:widowControl w:val="0"/>
        <w:spacing w:after="0" w:line="28" w:lineRule="exact"/>
        <w:rPr>
          <w:rFonts w:ascii="Times New Roman" w:hAnsi="Times New Roman"/>
          <w:sz w:val="24"/>
          <w:szCs w:val="24"/>
        </w:rPr>
      </w:pPr>
    </w:p>
    <w:p w:rsidR="00724C3E" w:rsidRPr="00F429B2" w:rsidRDefault="007F1B9B">
      <w:pPr>
        <w:widowControl w:val="0"/>
        <w:numPr>
          <w:ilvl w:val="0"/>
          <w:numId w:val="26"/>
        </w:numPr>
        <w:tabs>
          <w:tab w:val="left" w:pos="109"/>
        </w:tabs>
        <w:spacing w:after="0" w:line="228" w:lineRule="auto"/>
        <w:ind w:left="4" w:right="620" w:hanging="4"/>
        <w:jc w:val="both"/>
        <w:rPr>
          <w:rFonts w:ascii="Times New Roman" w:hAnsi="Times New Roman"/>
          <w:sz w:val="17"/>
          <w:szCs w:val="17"/>
        </w:rPr>
      </w:pPr>
      <w:r w:rsidRPr="00F429B2">
        <w:rPr>
          <w:rFonts w:ascii="Times New Roman" w:hAnsi="Times New Roman"/>
          <w:sz w:val="17"/>
        </w:rPr>
        <w:t>a szerző és a pályázó cég közötti opciós szerződés a jogok átruházásáról, amelynek időtartama megfelelően lefedi a teljes gyártás-előkészítési ütemtervet, és világosan részletezi az opció gyakorlására vonatkozó feltételeket</w:t>
      </w:r>
      <w:r w:rsidR="003E105A" w:rsidRPr="00F429B2">
        <w:rPr>
          <w:rFonts w:ascii="Times New Roman" w:hAnsi="Times New Roman"/>
          <w:sz w:val="17"/>
        </w:rPr>
        <w:t>; vagy</w:t>
      </w:r>
      <w:r w:rsidRPr="00F429B2">
        <w:rPr>
          <w:rFonts w:ascii="Times New Roman" w:hAnsi="Times New Roman"/>
          <w:sz w:val="17"/>
        </w:rPr>
        <w:t xml:space="preserve"> </w:t>
      </w:r>
    </w:p>
    <w:p w:rsidR="00724C3E" w:rsidRPr="00F429B2" w:rsidRDefault="007F1B9B">
      <w:pPr>
        <w:widowControl w:val="0"/>
        <w:numPr>
          <w:ilvl w:val="0"/>
          <w:numId w:val="26"/>
        </w:numPr>
        <w:tabs>
          <w:tab w:val="left" w:pos="104"/>
        </w:tabs>
        <w:spacing w:after="0" w:line="237" w:lineRule="auto"/>
        <w:ind w:left="104" w:hanging="104"/>
        <w:jc w:val="both"/>
        <w:rPr>
          <w:rFonts w:ascii="Times New Roman" w:hAnsi="Times New Roman"/>
          <w:sz w:val="18"/>
          <w:szCs w:val="18"/>
        </w:rPr>
      </w:pPr>
      <w:r w:rsidRPr="00F429B2">
        <w:rPr>
          <w:rFonts w:ascii="Times New Roman" w:hAnsi="Times New Roman"/>
          <w:sz w:val="18"/>
        </w:rPr>
        <w:t xml:space="preserve">olyan szerződés, amely a jogokat a szerzőről a pályázó cégre ruházza át. </w:t>
      </w: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sz w:val="18"/>
        </w:rPr>
        <w:t>Az opciós vagy jogátruházási szerződés helyettesíthető az alábbiakkal:</w:t>
      </w:r>
    </w:p>
    <w:p w:rsidR="00724C3E" w:rsidRPr="00F429B2" w:rsidRDefault="00724C3E">
      <w:pPr>
        <w:widowControl w:val="0"/>
        <w:spacing w:after="0" w:line="44" w:lineRule="exact"/>
        <w:rPr>
          <w:rFonts w:ascii="Times New Roman" w:hAnsi="Times New Roman"/>
          <w:sz w:val="24"/>
          <w:szCs w:val="24"/>
        </w:rPr>
      </w:pPr>
    </w:p>
    <w:p w:rsidR="00724C3E" w:rsidRPr="00F429B2" w:rsidRDefault="007F1B9B">
      <w:pPr>
        <w:widowControl w:val="0"/>
        <w:numPr>
          <w:ilvl w:val="0"/>
          <w:numId w:val="27"/>
        </w:numPr>
        <w:tabs>
          <w:tab w:val="left" w:pos="109"/>
        </w:tabs>
        <w:spacing w:after="0" w:line="213" w:lineRule="auto"/>
        <w:ind w:left="4" w:right="140" w:hanging="4"/>
        <w:jc w:val="both"/>
        <w:rPr>
          <w:rFonts w:ascii="Times New Roman" w:hAnsi="Times New Roman"/>
          <w:sz w:val="18"/>
          <w:szCs w:val="18"/>
        </w:rPr>
      </w:pPr>
      <w:r w:rsidRPr="00F429B2">
        <w:rPr>
          <w:rFonts w:ascii="Times New Roman" w:hAnsi="Times New Roman"/>
          <w:sz w:val="18"/>
        </w:rPr>
        <w:t xml:space="preserve">a jogoknak a pályázó cég részére történő átruházásáról szóló egyoldalú nyilatkozat, amennyiben a szerző a cég producere, részvényese, </w:t>
      </w:r>
      <w:r w:rsidRPr="00F429B2">
        <w:rPr>
          <w:rFonts w:ascii="Times New Roman" w:hAnsi="Times New Roman"/>
          <w:sz w:val="18"/>
          <w:szCs w:val="18"/>
        </w:rPr>
        <w:br/>
      </w:r>
      <w:r w:rsidRPr="00F429B2">
        <w:rPr>
          <w:rFonts w:ascii="Times New Roman" w:hAnsi="Times New Roman"/>
          <w:sz w:val="18"/>
        </w:rPr>
        <w:t xml:space="preserve">vagy alkalmazottja; </w:t>
      </w:r>
    </w:p>
    <w:p w:rsidR="00724C3E" w:rsidRPr="00F429B2" w:rsidRDefault="00724C3E">
      <w:pPr>
        <w:widowControl w:val="0"/>
        <w:spacing w:after="0" w:line="44" w:lineRule="exact"/>
        <w:rPr>
          <w:rFonts w:ascii="Times New Roman" w:hAnsi="Times New Roman"/>
          <w:sz w:val="18"/>
          <w:szCs w:val="18"/>
        </w:rPr>
      </w:pPr>
    </w:p>
    <w:p w:rsidR="00724C3E" w:rsidRPr="00F429B2" w:rsidRDefault="007F1B9B">
      <w:pPr>
        <w:widowControl w:val="0"/>
        <w:numPr>
          <w:ilvl w:val="0"/>
          <w:numId w:val="27"/>
        </w:numPr>
        <w:tabs>
          <w:tab w:val="left" w:pos="109"/>
        </w:tabs>
        <w:spacing w:after="0" w:line="213" w:lineRule="auto"/>
        <w:ind w:left="4" w:right="240" w:hanging="4"/>
        <w:jc w:val="both"/>
        <w:rPr>
          <w:rFonts w:ascii="Times New Roman" w:hAnsi="Times New Roman"/>
          <w:sz w:val="18"/>
          <w:szCs w:val="18"/>
        </w:rPr>
        <w:sectPr w:rsidR="00724C3E" w:rsidRPr="00F429B2">
          <w:type w:val="continuous"/>
          <w:pgSz w:w="11906" w:h="16838"/>
          <w:pgMar w:top="1406" w:right="1400" w:bottom="451" w:left="1300" w:header="0" w:footer="0" w:gutter="0"/>
          <w:cols w:space="708"/>
          <w:formProt w:val="0"/>
          <w:docGrid w:linePitch="240" w:charSpace="-2049"/>
        </w:sectPr>
      </w:pPr>
      <w:r w:rsidRPr="00F429B2">
        <w:rPr>
          <w:rFonts w:ascii="Times New Roman" w:hAnsi="Times New Roman"/>
          <w:sz w:val="18"/>
        </w:rPr>
        <w:t xml:space="preserve">a felek által rendben keltezett és aláírt koprodukciós vagy közös gyártás-előkészítési megállapodás, amely egyértelműen tartalmazza, hogy a pályázat benyújtásának időpontjában a pályázó cég rendelkezik a jogok többségével. </w:t>
      </w:r>
    </w:p>
    <w:p w:rsidR="00724C3E" w:rsidRPr="00F429B2" w:rsidRDefault="007F1B9B">
      <w:pPr>
        <w:widowControl w:val="0"/>
        <w:spacing w:after="0" w:line="213" w:lineRule="auto"/>
        <w:ind w:left="4"/>
      </w:pPr>
      <w:r w:rsidRPr="00F429B2">
        <w:rPr>
          <w:rFonts w:ascii="Times New Roman" w:hAnsi="Times New Roman"/>
        </w:rPr>
        <w:lastRenderedPageBreak/>
        <w:t xml:space="preserve"> a felhasználói tapasztalat szerinti teljes időtartama minimum 50 perc, és amelyeket elsősorban digitális platformokon történő felhasználásra szántak.</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25" w:lineRule="exact"/>
        <w:rPr>
          <w:rFonts w:ascii="Times New Roman" w:hAnsi="Times New Roman"/>
          <w:sz w:val="24"/>
          <w:szCs w:val="24"/>
        </w:rPr>
      </w:pPr>
    </w:p>
    <w:p w:rsidR="00724C3E" w:rsidRPr="00F429B2" w:rsidRDefault="007F1B9B">
      <w:pPr>
        <w:widowControl w:val="0"/>
        <w:spacing w:after="0" w:line="228" w:lineRule="auto"/>
        <w:ind w:left="4"/>
        <w:rPr>
          <w:rFonts w:ascii="Times New Roman" w:hAnsi="Times New Roman"/>
          <w:sz w:val="24"/>
          <w:szCs w:val="24"/>
        </w:rPr>
      </w:pPr>
      <w:r w:rsidRPr="00F429B2">
        <w:rPr>
          <w:rFonts w:ascii="Times New Roman" w:hAnsi="Times New Roman"/>
          <w:b/>
        </w:rPr>
        <w:t xml:space="preserve">A benyújtott projektek esetében az érdemi forgatás </w:t>
      </w:r>
      <w:r w:rsidR="00D90B59" w:rsidRPr="00F429B2">
        <w:rPr>
          <w:rFonts w:ascii="Times New Roman" w:hAnsi="Times New Roman"/>
          <w:b/>
        </w:rPr>
        <w:t>napja</w:t>
      </w:r>
      <w:r w:rsidR="00D90B59" w:rsidRPr="00F429B2">
        <w:rPr>
          <w:rFonts w:ascii="Times New Roman" w:hAnsi="Times New Roman"/>
          <w:b/>
          <w:sz w:val="27"/>
          <w:vertAlign w:val="superscript"/>
        </w:rPr>
        <w:t>4</w:t>
      </w:r>
      <w:r w:rsidR="00D90B59" w:rsidRPr="00F429B2">
        <w:rPr>
          <w:rFonts w:ascii="Times New Roman" w:hAnsi="Times New Roman"/>
          <w:b/>
        </w:rPr>
        <w:t xml:space="preserve"> (</w:t>
      </w:r>
      <w:r w:rsidRPr="00F429B2">
        <w:rPr>
          <w:rFonts w:ascii="Times New Roman" w:hAnsi="Times New Roman"/>
          <w:b/>
        </w:rPr>
        <w:t>vagy ennek megfelelő dátum) nem lehet előbb, mint a pályázat benyújtásának dátumától számított 8 hónap.</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43" w:lineRule="exact"/>
        <w:rPr>
          <w:rFonts w:ascii="Times New Roman" w:hAnsi="Times New Roman"/>
          <w:sz w:val="24"/>
          <w:szCs w:val="24"/>
        </w:rPr>
      </w:pPr>
    </w:p>
    <w:p w:rsidR="00724C3E" w:rsidRPr="00F429B2" w:rsidRDefault="007F1B9B">
      <w:pPr>
        <w:widowControl w:val="0"/>
        <w:spacing w:after="0" w:line="240" w:lineRule="auto"/>
        <w:ind w:left="4"/>
        <w:rPr>
          <w:rFonts w:ascii="Times New Roman" w:hAnsi="Times New Roman"/>
          <w:sz w:val="24"/>
          <w:szCs w:val="24"/>
        </w:rPr>
      </w:pPr>
      <w:r w:rsidRPr="00F429B2">
        <w:rPr>
          <w:rFonts w:ascii="Times New Roman" w:hAnsi="Times New Roman"/>
        </w:rPr>
        <w:t>Az alábbi projektek nem minősülnek támogathatóknak:</w:t>
      </w:r>
    </w:p>
    <w:p w:rsidR="00724C3E" w:rsidRPr="00F429B2" w:rsidRDefault="00724C3E">
      <w:pPr>
        <w:widowControl w:val="0"/>
        <w:spacing w:after="0" w:line="293" w:lineRule="exact"/>
        <w:rPr>
          <w:rFonts w:ascii="Times New Roman" w:hAnsi="Times New Roman"/>
          <w:sz w:val="24"/>
          <w:szCs w:val="24"/>
        </w:rPr>
      </w:pPr>
    </w:p>
    <w:p w:rsidR="00724C3E" w:rsidRPr="00F429B2" w:rsidRDefault="007F1B9B">
      <w:pPr>
        <w:widowControl w:val="0"/>
        <w:numPr>
          <w:ilvl w:val="0"/>
          <w:numId w:val="28"/>
        </w:numPr>
        <w:tabs>
          <w:tab w:val="left" w:pos="200"/>
        </w:tabs>
        <w:spacing w:after="0" w:line="230" w:lineRule="auto"/>
        <w:ind w:left="4" w:hanging="4"/>
        <w:jc w:val="both"/>
        <w:rPr>
          <w:rFonts w:ascii="Times New Roman" w:hAnsi="Times New Roman"/>
        </w:rPr>
      </w:pPr>
      <w:r w:rsidRPr="00F429B2">
        <w:rPr>
          <w:rFonts w:ascii="Times New Roman" w:hAnsi="Times New Roman"/>
        </w:rPr>
        <w:t xml:space="preserve">élő felvételek, TV-s vetélkedők, talkshow-k, valóságshow-k, valamint felvilágosító, oktató és hogyan készítsünk jellegű műsorok; </w:t>
      </w:r>
    </w:p>
    <w:p w:rsidR="00724C3E" w:rsidRPr="00F429B2" w:rsidRDefault="00724C3E">
      <w:pPr>
        <w:widowControl w:val="0"/>
        <w:spacing w:after="0" w:line="293" w:lineRule="exact"/>
        <w:rPr>
          <w:rFonts w:ascii="Times New Roman" w:hAnsi="Times New Roman"/>
        </w:rPr>
      </w:pPr>
    </w:p>
    <w:p w:rsidR="00724C3E" w:rsidRPr="00F429B2" w:rsidRDefault="007F1B9B">
      <w:pPr>
        <w:widowControl w:val="0"/>
        <w:numPr>
          <w:ilvl w:val="0"/>
          <w:numId w:val="28"/>
        </w:numPr>
        <w:tabs>
          <w:tab w:val="left" w:pos="157"/>
        </w:tabs>
        <w:spacing w:after="0" w:line="230" w:lineRule="auto"/>
        <w:ind w:left="4" w:right="20" w:hanging="4"/>
        <w:jc w:val="both"/>
        <w:rPr>
          <w:rFonts w:ascii="Times New Roman" w:hAnsi="Times New Roman"/>
        </w:rPr>
      </w:pPr>
      <w:r w:rsidRPr="00F429B2">
        <w:rPr>
          <w:rFonts w:ascii="Times New Roman" w:hAnsi="Times New Roman"/>
        </w:rPr>
        <w:t xml:space="preserve">turizmust előmozdító dokumentumfilmek, "így készült" jellegű filmek, tudósítások, állatokról szóló beszámolók, hírműsorok és dokumentum-szappanoperák; </w:t>
      </w:r>
    </w:p>
    <w:p w:rsidR="00724C3E" w:rsidRPr="00F429B2" w:rsidRDefault="00724C3E">
      <w:pPr>
        <w:widowControl w:val="0"/>
        <w:spacing w:after="0" w:line="240" w:lineRule="exact"/>
        <w:rPr>
          <w:rFonts w:ascii="Times New Roman" w:hAnsi="Times New Roman"/>
        </w:rPr>
      </w:pPr>
    </w:p>
    <w:p w:rsidR="00724C3E" w:rsidRPr="00F429B2" w:rsidRDefault="007F1B9B">
      <w:pPr>
        <w:widowControl w:val="0"/>
        <w:numPr>
          <w:ilvl w:val="0"/>
          <w:numId w:val="28"/>
        </w:numPr>
        <w:tabs>
          <w:tab w:val="left" w:pos="124"/>
        </w:tabs>
        <w:spacing w:after="0" w:line="240" w:lineRule="auto"/>
        <w:ind w:left="124" w:hanging="124"/>
        <w:jc w:val="both"/>
        <w:rPr>
          <w:rFonts w:ascii="Times New Roman" w:hAnsi="Times New Roman"/>
        </w:rPr>
      </w:pPr>
      <w:r w:rsidRPr="00F429B2">
        <w:rPr>
          <w:rFonts w:ascii="Times New Roman" w:hAnsi="Times New Roman"/>
        </w:rPr>
        <w:t xml:space="preserve">rasszista és/vagy pornográf tartalmakat tartalmazó, vagy az erőszakot népszerűsítő projektek; </w:t>
      </w:r>
    </w:p>
    <w:p w:rsidR="00724C3E" w:rsidRPr="00F429B2" w:rsidRDefault="00724C3E">
      <w:pPr>
        <w:widowControl w:val="0"/>
        <w:spacing w:after="0" w:line="236" w:lineRule="exact"/>
        <w:rPr>
          <w:rFonts w:ascii="Times New Roman" w:hAnsi="Times New Roman"/>
        </w:rPr>
      </w:pPr>
    </w:p>
    <w:p w:rsidR="00724C3E" w:rsidRPr="00F429B2" w:rsidRDefault="007F1B9B">
      <w:pPr>
        <w:widowControl w:val="0"/>
        <w:numPr>
          <w:ilvl w:val="0"/>
          <w:numId w:val="28"/>
        </w:numPr>
        <w:tabs>
          <w:tab w:val="left" w:pos="124"/>
        </w:tabs>
        <w:spacing w:after="0" w:line="240" w:lineRule="auto"/>
        <w:ind w:left="124" w:hanging="124"/>
        <w:jc w:val="both"/>
        <w:rPr>
          <w:rFonts w:ascii="Times New Roman" w:hAnsi="Times New Roman"/>
        </w:rPr>
      </w:pPr>
      <w:r w:rsidRPr="00F429B2">
        <w:rPr>
          <w:rFonts w:ascii="Times New Roman" w:hAnsi="Times New Roman"/>
        </w:rPr>
        <w:t xml:space="preserve">promóciós jellegű munkák; </w:t>
      </w:r>
    </w:p>
    <w:p w:rsidR="00724C3E" w:rsidRPr="00F429B2" w:rsidRDefault="00724C3E">
      <w:pPr>
        <w:widowControl w:val="0"/>
        <w:spacing w:after="0" w:line="239" w:lineRule="exact"/>
        <w:rPr>
          <w:rFonts w:ascii="Times New Roman" w:hAnsi="Times New Roman"/>
        </w:rPr>
      </w:pPr>
    </w:p>
    <w:p w:rsidR="00724C3E" w:rsidRPr="00F429B2" w:rsidRDefault="007F1B9B">
      <w:pPr>
        <w:widowControl w:val="0"/>
        <w:numPr>
          <w:ilvl w:val="0"/>
          <w:numId w:val="28"/>
        </w:numPr>
        <w:tabs>
          <w:tab w:val="left" w:pos="124"/>
        </w:tabs>
        <w:spacing w:after="0" w:line="237" w:lineRule="auto"/>
        <w:ind w:left="124" w:hanging="124"/>
        <w:jc w:val="both"/>
        <w:rPr>
          <w:rFonts w:ascii="Times New Roman" w:hAnsi="Times New Roman"/>
        </w:rPr>
      </w:pPr>
      <w:r w:rsidRPr="00F429B2">
        <w:rPr>
          <w:rFonts w:ascii="Times New Roman" w:hAnsi="Times New Roman"/>
        </w:rPr>
        <w:t xml:space="preserve">adott szervezetet vagy tevékenységeit népszerűsítő intézményi produkciók. </w:t>
      </w:r>
    </w:p>
    <w:p w:rsidR="00724C3E" w:rsidRPr="00F429B2" w:rsidRDefault="00724C3E">
      <w:pPr>
        <w:widowControl w:val="0"/>
        <w:spacing w:after="0" w:line="248" w:lineRule="exact"/>
        <w:rPr>
          <w:rFonts w:ascii="Times New Roman" w:hAnsi="Times New Roman"/>
          <w:sz w:val="24"/>
          <w:szCs w:val="24"/>
        </w:rPr>
      </w:pPr>
    </w:p>
    <w:p w:rsidR="00724C3E" w:rsidRPr="00873781" w:rsidRDefault="007F1B9B">
      <w:pPr>
        <w:widowControl w:val="0"/>
        <w:spacing w:after="0" w:line="237" w:lineRule="auto"/>
        <w:ind w:left="4"/>
        <w:rPr>
          <w:rFonts w:ascii="Times New Roman" w:hAnsi="Times New Roman"/>
        </w:rPr>
      </w:pPr>
      <w:r w:rsidRPr="00873781">
        <w:rPr>
          <w:rFonts w:ascii="Times New Roman" w:hAnsi="Times New Roman"/>
        </w:rPr>
        <w:t>Azok a vállalatok, amelyek folyamatban lévő Csomagterv finanszírozási támogatásban részesülnek, nem nyújthatnak be pályázati jelentkezést Egyedi Projekt támogatásra.</w:t>
      </w:r>
    </w:p>
    <w:p w:rsidR="00724C3E" w:rsidRPr="00873781" w:rsidRDefault="00724C3E">
      <w:pPr>
        <w:widowControl w:val="0"/>
        <w:spacing w:after="0" w:line="214" w:lineRule="exact"/>
        <w:rPr>
          <w:rFonts w:ascii="Times New Roman" w:hAnsi="Times New Roman"/>
        </w:rPr>
      </w:pPr>
    </w:p>
    <w:p w:rsidR="00724C3E" w:rsidRPr="00873781" w:rsidRDefault="007F1B9B">
      <w:pPr>
        <w:widowControl w:val="0"/>
        <w:spacing w:after="0" w:line="249" w:lineRule="auto"/>
        <w:ind w:left="4"/>
        <w:jc w:val="both"/>
        <w:rPr>
          <w:rFonts w:ascii="Times New Roman" w:hAnsi="Times New Roman"/>
        </w:rPr>
      </w:pPr>
      <w:r w:rsidRPr="00873781">
        <w:rPr>
          <w:rFonts w:ascii="Times New Roman" w:hAnsi="Times New Roman"/>
        </w:rPr>
        <w:t>A Kreatív Európa MEDIA program évente tesz közzé Pályázati Felhívásokat Egyedi Projektek és Csomagterv projektek támogatására. A pályázók csak egy pályázatot nyújthatnak be: vagy Csomagterv  támogatásra, vagy pedig az Egyedi Projekt pályázati felhívások egyikére a két pályázati határidő közül.</w:t>
      </w:r>
    </w:p>
    <w:p w:rsidR="00724C3E" w:rsidRPr="00F429B2" w:rsidRDefault="00724C3E">
      <w:pPr>
        <w:widowControl w:val="0"/>
        <w:spacing w:after="0" w:line="200" w:lineRule="exact"/>
        <w:rPr>
          <w:rFonts w:ascii="Times New Roman" w:hAnsi="Times New Roman"/>
          <w:sz w:val="24"/>
          <w:szCs w:val="24"/>
          <w:shd w:val="clear" w:color="auto" w:fill="FFFF00"/>
        </w:rPr>
      </w:pPr>
    </w:p>
    <w:p w:rsidR="00724C3E" w:rsidRPr="00F429B2" w:rsidRDefault="00724C3E">
      <w:pPr>
        <w:widowControl w:val="0"/>
        <w:spacing w:after="0" w:line="200" w:lineRule="exact"/>
        <w:rPr>
          <w:rFonts w:ascii="Times New Roman" w:hAnsi="Times New Roman"/>
          <w:sz w:val="24"/>
          <w:szCs w:val="24"/>
          <w:shd w:val="clear" w:color="auto" w:fill="FFFF00"/>
        </w:rPr>
      </w:pPr>
    </w:p>
    <w:p w:rsidR="00724C3E" w:rsidRPr="00873781" w:rsidRDefault="00724C3E" w:rsidP="00873781">
      <w:pPr>
        <w:widowControl w:val="0"/>
        <w:spacing w:after="0" w:line="237" w:lineRule="auto"/>
        <w:ind w:left="4"/>
        <w:rPr>
          <w:rFonts w:ascii="Times New Roman" w:hAnsi="Times New Roman"/>
        </w:rPr>
      </w:pPr>
    </w:p>
    <w:p w:rsidR="00724C3E" w:rsidRPr="00873781" w:rsidRDefault="007F1B9B" w:rsidP="00873781">
      <w:pPr>
        <w:widowControl w:val="0"/>
        <w:spacing w:after="0" w:line="237" w:lineRule="auto"/>
        <w:ind w:left="4"/>
        <w:rPr>
          <w:rFonts w:ascii="Times New Roman" w:hAnsi="Times New Roman"/>
        </w:rPr>
      </w:pPr>
      <w:r w:rsidRPr="00873781">
        <w:rPr>
          <w:rFonts w:ascii="Times New Roman" w:hAnsi="Times New Roman"/>
        </w:rPr>
        <w:t>A projekt-tevékenység nem kezdődhet el a pályázat benyújtási határideje előtt, és a fenti határidő után 30 hónappal be kell fejeződnie.</w:t>
      </w:r>
    </w:p>
    <w:p w:rsidR="00724C3E" w:rsidRPr="00F429B2" w:rsidRDefault="00724C3E">
      <w:pPr>
        <w:widowControl w:val="0"/>
        <w:spacing w:after="0" w:line="212" w:lineRule="exact"/>
        <w:rPr>
          <w:rFonts w:ascii="Times New Roman" w:hAnsi="Times New Roman"/>
          <w:sz w:val="24"/>
          <w:szCs w:val="24"/>
        </w:rPr>
      </w:pPr>
    </w:p>
    <w:p w:rsidR="00724C3E" w:rsidRPr="00F429B2" w:rsidRDefault="007F1B9B">
      <w:pPr>
        <w:widowControl w:val="0"/>
        <w:spacing w:after="0" w:line="232" w:lineRule="auto"/>
        <w:ind w:left="4" w:right="20"/>
        <w:jc w:val="both"/>
        <w:rPr>
          <w:rFonts w:ascii="Times New Roman" w:hAnsi="Times New Roman"/>
          <w:sz w:val="24"/>
          <w:szCs w:val="24"/>
        </w:rPr>
      </w:pPr>
      <w:r w:rsidRPr="00F429B2">
        <w:rPr>
          <w:rFonts w:ascii="Times New Roman" w:hAnsi="Times New Roman"/>
        </w:rPr>
        <w:t>Ha egy projekt ezen időszak lejártát megelőzően kerül a gyártási fázisba, akkor a költségekre vonatkozó támogatható időszak azon a napon ér véget, amikor a projekt belép a gyártási szakaszba.</w:t>
      </w:r>
    </w:p>
    <w:p w:rsidR="00724C3E" w:rsidRPr="00F429B2" w:rsidRDefault="00724C3E">
      <w:pPr>
        <w:widowControl w:val="0"/>
        <w:spacing w:after="0" w:line="212" w:lineRule="exact"/>
        <w:rPr>
          <w:rFonts w:ascii="Times New Roman" w:hAnsi="Times New Roman"/>
          <w:sz w:val="24"/>
          <w:szCs w:val="24"/>
        </w:rPr>
      </w:pPr>
    </w:p>
    <w:p w:rsidR="00724C3E" w:rsidRPr="00F429B2" w:rsidRDefault="007F1B9B">
      <w:pPr>
        <w:widowControl w:val="0"/>
        <w:spacing w:after="0" w:line="261" w:lineRule="auto"/>
        <w:ind w:left="4" w:right="20"/>
        <w:jc w:val="both"/>
        <w:rPr>
          <w:rFonts w:ascii="Times New Roman" w:hAnsi="Times New Roman"/>
          <w:sz w:val="24"/>
          <w:szCs w:val="24"/>
        </w:rPr>
      </w:pPr>
      <w:r w:rsidRPr="00F429B2">
        <w:rPr>
          <w:rFonts w:ascii="Times New Roman" w:hAnsi="Times New Roman"/>
        </w:rPr>
        <w:t>Amennyiben azonban a megállapodás aláírását követően és a projekt megkezdése előtt kiderül, hogy a kedvezményezett, rajta kívül álló, megfelelően megindokolt ok miatt nem tudja befejezni a projektet a megadott időszak alatt, engedélyezhető a támogatható időszak meghosszabbítása, amennyiben a hosszabbítást a megállapodásban megadott támogatható időszak előtt 1 hónappal kérvényezik. Az időszak maximálisan további 6 hónappal hosszabbítható meg, ha ezt a megállapodásban rögzített határidő lejárta előtt kérvényezik. A maximális támogatható időszak tehát a pályázat benyújtási határidejét követő 36. hónap végén fejeződik be.</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326" w:lineRule="exact"/>
        <w:rPr>
          <w:rFonts w:ascii="Times New Roman" w:hAnsi="Times New Roman"/>
          <w:sz w:val="24"/>
          <w:szCs w:val="24"/>
        </w:rPr>
      </w:pPr>
    </w:p>
    <w:p w:rsidR="00724C3E" w:rsidRPr="00F429B2" w:rsidRDefault="007F1B9B">
      <w:pPr>
        <w:widowControl w:val="0"/>
        <w:numPr>
          <w:ilvl w:val="0"/>
          <w:numId w:val="29"/>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KIZÁRÁSI SZEMPONTOK </w:t>
      </w:r>
    </w:p>
    <w:p w:rsidR="00724C3E" w:rsidRPr="00F429B2" w:rsidRDefault="00724C3E">
      <w:pPr>
        <w:widowControl w:val="0"/>
        <w:spacing w:after="0" w:line="254" w:lineRule="exact"/>
        <w:rPr>
          <w:rFonts w:ascii="Times New Roman" w:hAnsi="Times New Roman"/>
          <w:sz w:val="24"/>
          <w:szCs w:val="24"/>
        </w:rPr>
      </w:pPr>
    </w:p>
    <w:p w:rsidR="00724C3E" w:rsidRPr="00F429B2" w:rsidRDefault="007F1B9B">
      <w:pPr>
        <w:widowControl w:val="0"/>
        <w:numPr>
          <w:ilvl w:val="0"/>
          <w:numId w:val="30"/>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Kizárás a részvételből </w:t>
      </w:r>
    </w:p>
    <w:p w:rsidR="00724C3E" w:rsidRPr="00F429B2" w:rsidRDefault="007F1B9B">
      <w:pPr>
        <w:widowControl w:val="0"/>
        <w:spacing w:after="0" w:line="200" w:lineRule="exact"/>
        <w:rPr>
          <w:rFonts w:ascii="Times New Roman" w:hAnsi="Times New Roman"/>
          <w:sz w:val="24"/>
          <w:szCs w:val="24"/>
        </w:rPr>
      </w:pPr>
      <w:r w:rsidRPr="00F429B2">
        <w:rPr>
          <w:rFonts w:ascii="Times New Roman" w:hAnsi="Times New Roman"/>
          <w:noProof/>
          <w:sz w:val="24"/>
          <w:szCs w:val="24"/>
          <w:lang w:bidi="ar-SA"/>
        </w:rPr>
        <mc:AlternateContent>
          <mc:Choice Requires="wps">
            <w:drawing>
              <wp:anchor distT="0" distB="0" distL="114300" distR="114300" simplePos="0" relativeHeight="6" behindDoc="1" locked="0" layoutInCell="1" allowOverlap="1" wp14:anchorId="30DFF724" wp14:editId="1B18EC95">
                <wp:simplePos x="0" y="0"/>
                <wp:positionH relativeFrom="column">
                  <wp:posOffset>0</wp:posOffset>
                </wp:positionH>
                <wp:positionV relativeFrom="paragraph">
                  <wp:posOffset>346075</wp:posOffset>
                </wp:positionV>
                <wp:extent cx="1829435" cy="1270"/>
                <wp:effectExtent l="0" t="0" r="0" b="0"/>
                <wp:wrapNone/>
                <wp:docPr id="5" name="Line 6"/>
                <wp:cNvGraphicFramePr/>
                <a:graphic xmlns:a="http://schemas.openxmlformats.org/drawingml/2006/main">
                  <a:graphicData uri="http://schemas.microsoft.com/office/word/2010/wordprocessingShape">
                    <wps:wsp>
                      <wps:cNvCnPr/>
                      <wps:spPr>
                        <a:xfrm>
                          <a:off x="0" y="0"/>
                          <a:ext cx="1828800" cy="0"/>
                        </a:xfrm>
                        <a:prstGeom prst="line">
                          <a:avLst/>
                        </a:prstGeom>
                        <a:ln w="9000">
                          <a:solidFill>
                            <a:srgbClr val="000000"/>
                          </a:solidFill>
                          <a:round/>
                        </a:ln>
                      </wps:spPr>
                      <wps:bodyPr/>
                    </wps:wsp>
                  </a:graphicData>
                </a:graphic>
              </wp:anchor>
            </w:drawing>
          </mc:Choice>
          <mc:Fallback>
            <w:pict>
              <v:line id="shape_0" from="0pt,27.25pt" to="143.95pt,27.25pt" ID="Line 6" stroked="t" style="position:absolute">
                <v:stroke color="black" weight="9000" joinstyle="round" endcap="flat"/>
                <v:fill on="false" o:detectmouseclick="t"/>
              </v:line>
            </w:pict>
          </mc:Fallback>
        </mc:AlternateConten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54" w:lineRule="exact"/>
        <w:rPr>
          <w:rFonts w:ascii="Times New Roman" w:hAnsi="Times New Roman"/>
          <w:sz w:val="24"/>
          <w:szCs w:val="24"/>
        </w:rPr>
      </w:pPr>
    </w:p>
    <w:p w:rsidR="00724C3E" w:rsidRPr="00F429B2" w:rsidRDefault="007F1B9B">
      <w:pPr>
        <w:widowControl w:val="0"/>
        <w:spacing w:after="0" w:line="237" w:lineRule="auto"/>
        <w:ind w:left="4" w:right="20"/>
        <w:jc w:val="both"/>
      </w:pPr>
      <w:r w:rsidRPr="00F429B2">
        <w:rPr>
          <w:rFonts w:ascii="Times New Roman" w:hAnsi="Times New Roman"/>
          <w:sz w:val="27"/>
          <w:vertAlign w:val="superscript"/>
        </w:rPr>
        <w:t>4</w:t>
      </w:r>
      <w:r w:rsidRPr="00F429B2">
        <w:rPr>
          <w:rFonts w:ascii="Times New Roman" w:hAnsi="Times New Roman"/>
          <w:sz w:val="18"/>
        </w:rPr>
        <w:t xml:space="preserve"> </w:t>
      </w:r>
      <w:r w:rsidRPr="00873781">
        <w:rPr>
          <w:rFonts w:ascii="Times New Roman" w:hAnsi="Times New Roman"/>
          <w:sz w:val="18"/>
        </w:rPr>
        <w:t>Kreatív dokumentumfilm esetében az érdemi forgatás első napjának az a nap számít, amelyen a leszerződött stáb részvételével a forgatási helyszínen a forgatás elkezdődik, a megállapított alkalmazási időszakban, az írásos és visszaigazolt szerződések keretében.</w:t>
      </w:r>
      <w:r w:rsidRPr="00F429B2">
        <w:rPr>
          <w:rFonts w:ascii="Times New Roman" w:hAnsi="Times New Roman"/>
          <w:sz w:val="18"/>
        </w:rPr>
        <w:t xml:space="preserve"> Archív felvételek beszerzésével és előzetes forgatással kapcsolatos tevékenység engedélyezve van.</w:t>
      </w:r>
    </w:p>
    <w:p w:rsidR="00724C3E" w:rsidRPr="00F429B2" w:rsidRDefault="00724C3E">
      <w:pPr>
        <w:sectPr w:rsidR="00724C3E" w:rsidRPr="00F429B2">
          <w:pgSz w:w="11906" w:h="16838"/>
          <w:pgMar w:top="1440" w:right="1400" w:bottom="451" w:left="1416" w:header="0" w:footer="0" w:gutter="0"/>
          <w:cols w:space="708"/>
          <w:formProt w:val="0"/>
          <w:docGrid w:linePitch="240" w:charSpace="-2049"/>
        </w:sectPr>
      </w:pPr>
    </w:p>
    <w:p w:rsidR="00724C3E" w:rsidRPr="00F429B2" w:rsidRDefault="00724C3E">
      <w:pPr>
        <w:sectPr w:rsidR="00724C3E" w:rsidRPr="00F429B2">
          <w:type w:val="continuous"/>
          <w:pgSz w:w="11906" w:h="16838"/>
          <w:pgMar w:top="1440" w:right="1400" w:bottom="451" w:left="1416" w:header="0" w:footer="0" w:gutter="0"/>
          <w:cols w:space="708"/>
          <w:formProt w:val="0"/>
          <w:docGrid w:linePitch="240" w:charSpace="-2049"/>
        </w:sectPr>
      </w:pPr>
      <w:bookmarkStart w:id="8" w:name="page9"/>
      <w:bookmarkEnd w:id="8"/>
    </w:p>
    <w:p w:rsidR="00724C3E" w:rsidRPr="00F429B2" w:rsidRDefault="007F1B9B">
      <w:pPr>
        <w:widowControl w:val="0"/>
        <w:spacing w:after="0" w:line="213" w:lineRule="auto"/>
        <w:ind w:left="4" w:right="20"/>
        <w:rPr>
          <w:rFonts w:ascii="Times New Roman" w:hAnsi="Times New Roman"/>
          <w:sz w:val="24"/>
          <w:szCs w:val="24"/>
        </w:rPr>
      </w:pPr>
      <w:r w:rsidRPr="00F429B2">
        <w:rPr>
          <w:rFonts w:ascii="Times New Roman" w:hAnsi="Times New Roman"/>
        </w:rPr>
        <w:lastRenderedPageBreak/>
        <w:t>Kizárásra kerülnek azok a pályázók, amelyek az alábbi helyzetek valamelyikének alanyai:</w:t>
      </w:r>
    </w:p>
    <w:p w:rsidR="00724C3E" w:rsidRPr="00F429B2" w:rsidRDefault="00724C3E">
      <w:pPr>
        <w:widowControl w:val="0"/>
        <w:spacing w:after="0" w:line="135" w:lineRule="exact"/>
        <w:rPr>
          <w:rFonts w:ascii="Times New Roman" w:hAnsi="Times New Roman"/>
          <w:sz w:val="24"/>
          <w:szCs w:val="24"/>
        </w:rPr>
      </w:pPr>
    </w:p>
    <w:p w:rsidR="00724C3E" w:rsidRPr="00F429B2" w:rsidRDefault="007F1B9B">
      <w:pPr>
        <w:widowControl w:val="0"/>
        <w:numPr>
          <w:ilvl w:val="0"/>
          <w:numId w:val="31"/>
        </w:numPr>
        <w:tabs>
          <w:tab w:val="clear" w:pos="720"/>
          <w:tab w:val="left" w:pos="724"/>
        </w:tabs>
        <w:spacing w:after="0" w:line="225" w:lineRule="auto"/>
        <w:ind w:left="724" w:hanging="724"/>
        <w:jc w:val="both"/>
        <w:rPr>
          <w:rFonts w:ascii="Times New Roman" w:hAnsi="Times New Roman"/>
        </w:rPr>
      </w:pPr>
      <w:r w:rsidRPr="00F429B2">
        <w:rPr>
          <w:rFonts w:ascii="Times New Roman" w:hAnsi="Times New Roman"/>
        </w:rPr>
        <w:t xml:space="preserve">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 </w:t>
      </w:r>
    </w:p>
    <w:p w:rsidR="00724C3E" w:rsidRPr="00F429B2" w:rsidRDefault="00724C3E">
      <w:pPr>
        <w:widowControl w:val="0"/>
        <w:spacing w:after="0" w:line="53" w:lineRule="exact"/>
        <w:rPr>
          <w:rFonts w:ascii="Times New Roman" w:hAnsi="Times New Roman"/>
        </w:rPr>
      </w:pPr>
    </w:p>
    <w:p w:rsidR="00724C3E" w:rsidRPr="00F429B2" w:rsidRDefault="007F1B9B">
      <w:pPr>
        <w:widowControl w:val="0"/>
        <w:numPr>
          <w:ilvl w:val="0"/>
          <w:numId w:val="31"/>
        </w:numPr>
        <w:tabs>
          <w:tab w:val="clear" w:pos="720"/>
          <w:tab w:val="left" w:pos="724"/>
        </w:tabs>
        <w:spacing w:after="0" w:line="220" w:lineRule="auto"/>
        <w:ind w:left="724" w:hanging="724"/>
        <w:jc w:val="both"/>
        <w:rPr>
          <w:rFonts w:ascii="Times New Roman" w:hAnsi="Times New Roman"/>
        </w:rPr>
      </w:pPr>
      <w:r w:rsidRPr="00F429B2">
        <w:rPr>
          <w:rFonts w:ascii="Times New Roman" w:hAnsi="Times New Roman"/>
        </w:rPr>
        <w:t xml:space="preserve">őket személyesen, vagy az őket képviselő, nevükben döntési vagy ellenőrzési jogkörrel rendelkező személyeket szakmai magatartásukra vonatkozó bűncselekmény miatt jogerős ítéletben elítélték egy olyan tagállamban, amely jogosult jogerős ítéletet hozni; </w:t>
      </w:r>
    </w:p>
    <w:p w:rsidR="00724C3E" w:rsidRPr="00F429B2" w:rsidRDefault="00724C3E">
      <w:pPr>
        <w:widowControl w:val="0"/>
        <w:spacing w:after="0" w:line="53" w:lineRule="exact"/>
        <w:rPr>
          <w:rFonts w:ascii="Times New Roman" w:hAnsi="Times New Roman"/>
        </w:rPr>
      </w:pPr>
    </w:p>
    <w:p w:rsidR="00724C3E" w:rsidRPr="00F429B2" w:rsidRDefault="007F1B9B">
      <w:pPr>
        <w:widowControl w:val="0"/>
        <w:numPr>
          <w:ilvl w:val="0"/>
          <w:numId w:val="31"/>
        </w:numPr>
        <w:tabs>
          <w:tab w:val="clear" w:pos="720"/>
          <w:tab w:val="left" w:pos="724"/>
        </w:tabs>
        <w:spacing w:after="0" w:line="220" w:lineRule="auto"/>
        <w:ind w:left="724" w:right="20" w:hanging="724"/>
        <w:jc w:val="both"/>
        <w:rPr>
          <w:rFonts w:ascii="Times New Roman" w:hAnsi="Times New Roman"/>
        </w:rPr>
      </w:pPr>
      <w:r w:rsidRPr="00F429B2">
        <w:rPr>
          <w:rFonts w:ascii="Times New Roman" w:hAnsi="Times New Roman"/>
        </w:rPr>
        <w:t>súlyos szakmai vétségben bűnös, amelyet a szerződő hatóság tisztségviselője által megindokoltan alkalmazott bármely eszközzel bizonyítottak</w:t>
      </w:r>
      <w:r w:rsidR="003E105A" w:rsidRPr="00F429B2">
        <w:rPr>
          <w:rFonts w:ascii="Times New Roman" w:hAnsi="Times New Roman"/>
        </w:rPr>
        <w:t>, ideértve</w:t>
      </w:r>
      <w:r w:rsidRPr="00F429B2">
        <w:rPr>
          <w:rFonts w:ascii="Times New Roman" w:hAnsi="Times New Roman"/>
        </w:rPr>
        <w:t xml:space="preserve"> az Európai Beruházási Bank (EBB) és más nemzetközi szervezetek döntéseit is; </w:t>
      </w:r>
    </w:p>
    <w:p w:rsidR="00724C3E" w:rsidRPr="00F429B2" w:rsidRDefault="00724C3E">
      <w:pPr>
        <w:widowControl w:val="0"/>
        <w:spacing w:after="0" w:line="55" w:lineRule="exact"/>
        <w:rPr>
          <w:rFonts w:ascii="Times New Roman" w:hAnsi="Times New Roman"/>
        </w:rPr>
      </w:pPr>
    </w:p>
    <w:p w:rsidR="00724C3E" w:rsidRPr="00F429B2" w:rsidRDefault="007F1B9B">
      <w:pPr>
        <w:widowControl w:val="0"/>
        <w:numPr>
          <w:ilvl w:val="0"/>
          <w:numId w:val="31"/>
        </w:numPr>
        <w:tabs>
          <w:tab w:val="clear" w:pos="720"/>
          <w:tab w:val="left" w:pos="724"/>
        </w:tabs>
        <w:spacing w:after="0" w:line="225" w:lineRule="auto"/>
        <w:ind w:left="724" w:right="20" w:hanging="724"/>
        <w:jc w:val="both"/>
        <w:rPr>
          <w:rFonts w:ascii="Times New Roman" w:hAnsi="Times New Roman"/>
        </w:rPr>
      </w:pPr>
      <w:r w:rsidRPr="00F429B2">
        <w:rPr>
          <w:rFonts w:ascii="Times New Roman" w:hAnsi="Times New Roman"/>
        </w:rPr>
        <w:t xml:space="preserve">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 </w:t>
      </w:r>
    </w:p>
    <w:p w:rsidR="00724C3E" w:rsidRPr="00F429B2" w:rsidRDefault="00724C3E">
      <w:pPr>
        <w:widowControl w:val="0"/>
        <w:spacing w:after="0" w:line="53" w:lineRule="exact"/>
        <w:rPr>
          <w:rFonts w:ascii="Times New Roman" w:hAnsi="Times New Roman"/>
        </w:rPr>
      </w:pPr>
    </w:p>
    <w:p w:rsidR="00724C3E" w:rsidRPr="00F429B2" w:rsidRDefault="007F1B9B">
      <w:pPr>
        <w:widowControl w:val="0"/>
        <w:numPr>
          <w:ilvl w:val="0"/>
          <w:numId w:val="31"/>
        </w:numPr>
        <w:tabs>
          <w:tab w:val="clear" w:pos="720"/>
          <w:tab w:val="left" w:pos="724"/>
        </w:tabs>
        <w:spacing w:after="0" w:line="225" w:lineRule="auto"/>
        <w:ind w:left="724" w:right="20" w:hanging="724"/>
        <w:jc w:val="both"/>
        <w:rPr>
          <w:rFonts w:ascii="Times New Roman" w:hAnsi="Times New Roman"/>
        </w:rPr>
      </w:pPr>
      <w:r w:rsidRPr="00F429B2">
        <w:rPr>
          <w:rFonts w:ascii="Times New Roman" w:hAnsi="Times New Roman"/>
        </w:rPr>
        <w:t xml:space="preserve">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cselekedetért amely ártalmas az Unió pénzügyi érdekei szempontjából; </w:t>
      </w:r>
    </w:p>
    <w:p w:rsidR="00724C3E" w:rsidRPr="00F429B2" w:rsidRDefault="00724C3E">
      <w:pPr>
        <w:widowControl w:val="0"/>
        <w:spacing w:after="0" w:line="55" w:lineRule="exact"/>
        <w:rPr>
          <w:rFonts w:ascii="Times New Roman" w:hAnsi="Times New Roman"/>
        </w:rPr>
      </w:pPr>
    </w:p>
    <w:p w:rsidR="00724C3E" w:rsidRPr="00F429B2" w:rsidRDefault="007F1B9B">
      <w:pPr>
        <w:widowControl w:val="0"/>
        <w:numPr>
          <w:ilvl w:val="0"/>
          <w:numId w:val="31"/>
        </w:numPr>
        <w:tabs>
          <w:tab w:val="clear" w:pos="720"/>
          <w:tab w:val="left" w:pos="724"/>
        </w:tabs>
        <w:spacing w:after="0" w:line="213" w:lineRule="auto"/>
        <w:ind w:left="724" w:hanging="724"/>
        <w:jc w:val="both"/>
        <w:rPr>
          <w:rFonts w:ascii="Times New Roman" w:hAnsi="Times New Roman"/>
        </w:rPr>
      </w:pPr>
      <w:r w:rsidRPr="00F429B2">
        <w:rPr>
          <w:rFonts w:ascii="Times New Roman" w:hAnsi="Times New Roman"/>
        </w:rPr>
        <w:t xml:space="preserve">A Pénzügyi Szabályzat 109/1. pontja értelmében kirótt adminisztratív büntetés alanyai. </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313" w:lineRule="exact"/>
        <w:rPr>
          <w:rFonts w:ascii="Times New Roman" w:hAnsi="Times New Roman"/>
          <w:sz w:val="24"/>
          <w:szCs w:val="24"/>
        </w:rPr>
      </w:pPr>
    </w:p>
    <w:p w:rsidR="00724C3E" w:rsidRPr="00F429B2" w:rsidRDefault="007F1B9B">
      <w:pPr>
        <w:widowControl w:val="0"/>
        <w:numPr>
          <w:ilvl w:val="0"/>
          <w:numId w:val="32"/>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Kizárás a támogatás odaítéléséből </w:t>
      </w:r>
    </w:p>
    <w:p w:rsidR="00724C3E" w:rsidRPr="00F429B2" w:rsidRDefault="00724C3E">
      <w:pPr>
        <w:widowControl w:val="0"/>
        <w:spacing w:after="0" w:line="247"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Nem részesülhetnek támogatásban azok a pályázók, amelyek az odaítélési eljárás időtartama alatt az alábbi helyzetek valamelyikében érintettek:</w:t>
      </w:r>
    </w:p>
    <w:p w:rsidR="00724C3E" w:rsidRPr="00F429B2" w:rsidRDefault="00724C3E">
      <w:pPr>
        <w:widowControl w:val="0"/>
        <w:spacing w:after="0" w:line="82" w:lineRule="exact"/>
        <w:rPr>
          <w:rFonts w:ascii="Times New Roman" w:hAnsi="Times New Roman"/>
          <w:sz w:val="24"/>
          <w:szCs w:val="24"/>
        </w:rPr>
      </w:pPr>
    </w:p>
    <w:p w:rsidR="00724C3E" w:rsidRPr="00F429B2" w:rsidRDefault="007F1B9B">
      <w:pPr>
        <w:widowControl w:val="0"/>
        <w:numPr>
          <w:ilvl w:val="0"/>
          <w:numId w:val="33"/>
        </w:numPr>
        <w:tabs>
          <w:tab w:val="clear" w:pos="720"/>
          <w:tab w:val="left" w:pos="724"/>
        </w:tabs>
        <w:spacing w:after="0" w:line="237" w:lineRule="auto"/>
        <w:ind w:left="724" w:hanging="724"/>
        <w:jc w:val="both"/>
        <w:rPr>
          <w:rFonts w:ascii="Times New Roman" w:hAnsi="Times New Roman"/>
        </w:rPr>
      </w:pPr>
      <w:r w:rsidRPr="00F429B2">
        <w:rPr>
          <w:rFonts w:ascii="Times New Roman" w:hAnsi="Times New Roman"/>
        </w:rPr>
        <w:t xml:space="preserve">érdekellentét alanyai; </w:t>
      </w:r>
    </w:p>
    <w:p w:rsidR="00724C3E" w:rsidRPr="00F429B2" w:rsidRDefault="00724C3E">
      <w:pPr>
        <w:widowControl w:val="0"/>
        <w:spacing w:after="0" w:line="55" w:lineRule="exact"/>
        <w:rPr>
          <w:rFonts w:ascii="Times New Roman" w:hAnsi="Times New Roman"/>
        </w:rPr>
      </w:pPr>
    </w:p>
    <w:p w:rsidR="00724C3E" w:rsidRPr="00F429B2" w:rsidRDefault="007F1B9B">
      <w:pPr>
        <w:widowControl w:val="0"/>
        <w:numPr>
          <w:ilvl w:val="0"/>
          <w:numId w:val="33"/>
        </w:numPr>
        <w:tabs>
          <w:tab w:val="clear" w:pos="720"/>
          <w:tab w:val="left" w:pos="724"/>
        </w:tabs>
        <w:spacing w:after="0" w:line="213" w:lineRule="auto"/>
        <w:ind w:left="724" w:right="20" w:hanging="724"/>
        <w:jc w:val="both"/>
        <w:rPr>
          <w:rFonts w:ascii="Times New Roman" w:hAnsi="Times New Roman"/>
        </w:rPr>
      </w:pPr>
      <w:r w:rsidRPr="00F429B2">
        <w:rPr>
          <w:rFonts w:ascii="Times New Roman" w:hAnsi="Times New Roman"/>
        </w:rPr>
        <w:t xml:space="preserve">az Ügynökség által a részvétel feltételeként kért információk vonatkozásában valótlan adatok benyújtásában vétkesek, illetve a fenti információk közlését elmulasztják. </w:t>
      </w:r>
    </w:p>
    <w:p w:rsidR="00724C3E" w:rsidRPr="00F429B2" w:rsidRDefault="007F1B9B">
      <w:pPr>
        <w:widowControl w:val="0"/>
        <w:numPr>
          <w:ilvl w:val="0"/>
          <w:numId w:val="33"/>
        </w:numPr>
        <w:tabs>
          <w:tab w:val="clear" w:pos="720"/>
          <w:tab w:val="left" w:pos="724"/>
        </w:tabs>
        <w:spacing w:after="0" w:line="237" w:lineRule="auto"/>
        <w:ind w:left="724" w:hanging="724"/>
        <w:jc w:val="both"/>
        <w:rPr>
          <w:rFonts w:ascii="Times New Roman" w:hAnsi="Times New Roman"/>
        </w:rPr>
      </w:pPr>
      <w:r w:rsidRPr="00F429B2">
        <w:rPr>
          <w:rFonts w:ascii="Times New Roman" w:hAnsi="Times New Roman"/>
        </w:rPr>
        <w:t xml:space="preserve">az eljárásból való kizárásnak a fenti 7.1 cikkben említett helyzetei egyikében vannak </w:t>
      </w:r>
    </w:p>
    <w:p w:rsidR="00724C3E" w:rsidRPr="00F429B2" w:rsidRDefault="00724C3E">
      <w:pPr>
        <w:widowControl w:val="0"/>
        <w:spacing w:after="0" w:line="307" w:lineRule="exact"/>
        <w:rPr>
          <w:rFonts w:ascii="Times New Roman" w:hAnsi="Times New Roman"/>
          <w:sz w:val="24"/>
          <w:szCs w:val="24"/>
        </w:rPr>
      </w:pPr>
    </w:p>
    <w:p w:rsidR="00724C3E" w:rsidRPr="00F429B2" w:rsidRDefault="007F1B9B">
      <w:pPr>
        <w:widowControl w:val="0"/>
        <w:spacing w:after="0" w:line="249" w:lineRule="auto"/>
        <w:ind w:left="4" w:right="20"/>
        <w:jc w:val="both"/>
        <w:rPr>
          <w:rFonts w:ascii="Times New Roman" w:hAnsi="Times New Roman"/>
          <w:sz w:val="24"/>
          <w:szCs w:val="24"/>
        </w:rPr>
      </w:pPr>
      <w:r w:rsidRPr="00F429B2">
        <w:rPr>
          <w:rFonts w:ascii="Times New Roman" w:hAnsi="Times New Roman"/>
        </w:rPr>
        <w:t>Adminisztratív és pénzügyi büntetést róható ki azokra a pályázókra, illetve (értelemszerűen) a velük kapcsolatban álló cégekre, amelyeket hamis nyilatkozattételben találnak vétkesnek, illetve amelyek valamely korábbi szerződés vagy versenypályázat során szerződéses kötelezettségeiket súlyosan megszegték.</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322" w:lineRule="exact"/>
        <w:rPr>
          <w:rFonts w:ascii="Times New Roman" w:hAnsi="Times New Roman"/>
          <w:sz w:val="24"/>
          <w:szCs w:val="24"/>
        </w:rPr>
      </w:pPr>
    </w:p>
    <w:p w:rsidR="00724C3E" w:rsidRPr="00F429B2" w:rsidRDefault="007F1B9B">
      <w:pPr>
        <w:widowControl w:val="0"/>
        <w:numPr>
          <w:ilvl w:val="0"/>
          <w:numId w:val="34"/>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KIVÁLASZTÁSI SZEMPONTOK </w:t>
      </w:r>
    </w:p>
    <w:p w:rsidR="00724C3E" w:rsidRPr="00F429B2" w:rsidRDefault="00724C3E">
      <w:pPr>
        <w:widowControl w:val="0"/>
        <w:spacing w:after="0" w:line="301" w:lineRule="exact"/>
        <w:rPr>
          <w:rFonts w:ascii="Times New Roman" w:hAnsi="Times New Roman"/>
          <w:sz w:val="24"/>
          <w:szCs w:val="24"/>
        </w:rPr>
      </w:pPr>
    </w:p>
    <w:p w:rsidR="00724C3E" w:rsidRPr="00F429B2" w:rsidRDefault="007F1B9B">
      <w:pPr>
        <w:widowControl w:val="0"/>
        <w:spacing w:after="0" w:line="232" w:lineRule="auto"/>
        <w:ind w:left="4" w:right="20"/>
        <w:rPr>
          <w:rFonts w:ascii="Times New Roman" w:hAnsi="Times New Roman"/>
          <w:sz w:val="24"/>
          <w:szCs w:val="24"/>
        </w:rPr>
      </w:pPr>
      <w:r w:rsidRPr="00F429B2">
        <w:rPr>
          <w:rFonts w:ascii="Times New Roman" w:hAnsi="Times New Roman"/>
        </w:rPr>
        <w:t xml:space="preserve">A pályázóknak kitöltött, aláírt becsületbeli </w:t>
      </w:r>
      <w:r w:rsidR="003E105A" w:rsidRPr="00F429B2">
        <w:rPr>
          <w:rFonts w:ascii="Times New Roman" w:hAnsi="Times New Roman"/>
        </w:rPr>
        <w:t>nyilatkozatot</w:t>
      </w:r>
      <w:r w:rsidRPr="00F429B2">
        <w:rPr>
          <w:rFonts w:ascii="Times New Roman" w:hAnsi="Times New Roman"/>
        </w:rPr>
        <w:t xml:space="preserve"> kell benyújtaniuk, amelyben igazolják jogi státuszukat, valamint a pályázatra benyújtott projekt kivitelezéséhez szükséges pénzügyi és működési kapacitásukat.</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335" w:lineRule="exact"/>
        <w:rPr>
          <w:rFonts w:ascii="Times New Roman" w:hAnsi="Times New Roman"/>
          <w:sz w:val="24"/>
          <w:szCs w:val="24"/>
        </w:rPr>
      </w:pPr>
    </w:p>
    <w:p w:rsidR="00724C3E" w:rsidRPr="00F429B2" w:rsidRDefault="007F1B9B">
      <w:pPr>
        <w:widowControl w:val="0"/>
        <w:numPr>
          <w:ilvl w:val="0"/>
          <w:numId w:val="35"/>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Pénzügyi kapacitás </w:t>
      </w:r>
    </w:p>
    <w:p w:rsidR="00724C3E" w:rsidRPr="00F429B2" w:rsidRDefault="00724C3E">
      <w:pPr>
        <w:widowControl w:val="0"/>
        <w:spacing w:after="0" w:line="303" w:lineRule="exact"/>
        <w:rPr>
          <w:rFonts w:ascii="Times New Roman" w:hAnsi="Times New Roman"/>
          <w:sz w:val="24"/>
          <w:szCs w:val="24"/>
        </w:rPr>
      </w:pPr>
    </w:p>
    <w:p w:rsidR="00724C3E" w:rsidRPr="00F429B2" w:rsidRDefault="007F1B9B">
      <w:pPr>
        <w:widowControl w:val="0"/>
        <w:spacing w:after="0" w:line="225" w:lineRule="auto"/>
        <w:ind w:left="4" w:right="20"/>
        <w:jc w:val="both"/>
        <w:rPr>
          <w:rFonts w:ascii="Times New Roman" w:hAnsi="Times New Roman"/>
          <w:sz w:val="24"/>
          <w:szCs w:val="24"/>
        </w:rPr>
      </w:pPr>
      <w:r w:rsidRPr="00F429B2">
        <w:rPr>
          <w:rFonts w:ascii="Times New Roman" w:hAnsi="Times New Roman"/>
        </w:rPr>
        <w:t>A pályázóknak stabil és kielégítő finanszírozási forrásokkal kell rendelkezniük ahhoz, hogy a projekt végrehajtásának teljes időszakában, illetve abban az évben, amelyre a támogatást odaítélték, folytassák tevékenységüket és részt vegyenek  projekt finanszírozásában. A pályázó pénzügyi kapacitását az alábbi, a jelentkezéssel együtt benyújtandó alátámasztó dokumentumok alapján fogják elbírálni,:</w:t>
      </w:r>
    </w:p>
    <w:p w:rsidR="00724C3E" w:rsidRPr="00F429B2" w:rsidRDefault="00724C3E">
      <w:pPr>
        <w:widowControl w:val="0"/>
        <w:spacing w:after="0" w:line="120" w:lineRule="exact"/>
        <w:rPr>
          <w:rFonts w:ascii="Times New Roman" w:hAnsi="Times New Roman"/>
          <w:sz w:val="24"/>
          <w:szCs w:val="24"/>
        </w:rPr>
      </w:pPr>
    </w:p>
    <w:p w:rsidR="00724C3E" w:rsidRPr="00F429B2" w:rsidRDefault="007F1B9B">
      <w:pPr>
        <w:widowControl w:val="0"/>
        <w:spacing w:after="0" w:line="237" w:lineRule="auto"/>
        <w:ind w:left="724"/>
        <w:rPr>
          <w:rFonts w:ascii="Times New Roman" w:hAnsi="Times New Roman"/>
          <w:sz w:val="24"/>
          <w:szCs w:val="24"/>
        </w:rPr>
      </w:pPr>
      <w:r w:rsidRPr="00F429B2">
        <w:rPr>
          <w:rFonts w:ascii="Times New Roman" w:hAnsi="Times New Roman"/>
        </w:rPr>
        <w:t>-</w:t>
      </w:r>
      <w:r w:rsidRPr="00F429B2">
        <w:tab/>
      </w:r>
      <w:r w:rsidRPr="00F429B2">
        <w:rPr>
          <w:rFonts w:ascii="Times New Roman" w:hAnsi="Times New Roman"/>
        </w:rPr>
        <w:t>büntetőjogi felelősség tudatában tett nyilatkozat</w:t>
      </w:r>
    </w:p>
    <w:p w:rsidR="00724C3E" w:rsidRPr="00F429B2" w:rsidRDefault="00724C3E">
      <w:pPr>
        <w:sectPr w:rsidR="00724C3E" w:rsidRPr="00F429B2">
          <w:type w:val="continuous"/>
          <w:pgSz w:w="11906" w:h="16838"/>
          <w:pgMar w:top="1440" w:right="1400" w:bottom="451" w:left="1416" w:header="0" w:footer="0" w:gutter="0"/>
          <w:cols w:space="708"/>
          <w:formProt w:val="0"/>
          <w:docGrid w:linePitch="240" w:charSpace="-2049"/>
        </w:sect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D90B59" w:rsidRPr="00F429B2" w:rsidRDefault="00D90B59">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sectPr w:rsidR="00724C3E" w:rsidRPr="00F429B2">
          <w:type w:val="continuous"/>
          <w:pgSz w:w="11906" w:h="16838"/>
          <w:pgMar w:top="1440" w:right="1400" w:bottom="451" w:left="1416" w:header="0" w:footer="0" w:gutter="0"/>
          <w:cols w:space="708"/>
          <w:formProt w:val="0"/>
          <w:docGrid w:linePitch="240" w:charSpace="-2049"/>
        </w:sectPr>
      </w:pPr>
    </w:p>
    <w:p w:rsidR="00724C3E" w:rsidRPr="00F429B2" w:rsidRDefault="007F1B9B">
      <w:pPr>
        <w:widowControl w:val="0"/>
        <w:numPr>
          <w:ilvl w:val="0"/>
          <w:numId w:val="36"/>
        </w:numPr>
        <w:tabs>
          <w:tab w:val="left" w:pos="840"/>
        </w:tabs>
        <w:spacing w:after="0" w:line="240" w:lineRule="auto"/>
        <w:ind w:left="840" w:hanging="724"/>
        <w:jc w:val="both"/>
      </w:pPr>
      <w:bookmarkStart w:id="9" w:name="page10"/>
      <w:bookmarkEnd w:id="9"/>
      <w:r w:rsidRPr="00F429B2">
        <w:rPr>
          <w:rFonts w:ascii="Times New Roman" w:hAnsi="Times New Roman"/>
          <w:b/>
        </w:rPr>
        <w:lastRenderedPageBreak/>
        <w:t xml:space="preserve">Működési kapacitás </w:t>
      </w:r>
    </w:p>
    <w:p w:rsidR="00724C3E" w:rsidRPr="00F429B2" w:rsidRDefault="00724C3E">
      <w:pPr>
        <w:widowControl w:val="0"/>
        <w:spacing w:after="0" w:line="303" w:lineRule="exact"/>
        <w:rPr>
          <w:rFonts w:ascii="Times New Roman" w:hAnsi="Times New Roman"/>
          <w:sz w:val="24"/>
          <w:szCs w:val="24"/>
        </w:rPr>
      </w:pPr>
    </w:p>
    <w:p w:rsidR="00724C3E" w:rsidRPr="00F429B2" w:rsidRDefault="007F1B9B">
      <w:pPr>
        <w:widowControl w:val="0"/>
        <w:spacing w:after="0" w:line="213" w:lineRule="auto"/>
        <w:ind w:left="120" w:right="580"/>
        <w:rPr>
          <w:rFonts w:ascii="Times New Roman" w:hAnsi="Times New Roman"/>
          <w:sz w:val="24"/>
          <w:szCs w:val="24"/>
        </w:rPr>
      </w:pPr>
      <w:r w:rsidRPr="00F429B2">
        <w:rPr>
          <w:rFonts w:ascii="Times New Roman" w:hAnsi="Times New Roman"/>
        </w:rPr>
        <w:t>A pályázóknak rendelkezniük kell a pályázatra benyújtott projekt kivitelezéséhez szükséges szakértelemmel és képesítésekkel. E tekintetben a pályázóknak felelősségük teljes tudatában alá kell írni egy nyilatkozatot.</w:t>
      </w:r>
    </w:p>
    <w:p w:rsidR="00724C3E" w:rsidRPr="00F429B2" w:rsidRDefault="007F1B9B">
      <w:pPr>
        <w:widowControl w:val="0"/>
        <w:numPr>
          <w:ilvl w:val="0"/>
          <w:numId w:val="37"/>
        </w:numPr>
        <w:tabs>
          <w:tab w:val="left" w:pos="840"/>
        </w:tabs>
        <w:spacing w:after="0" w:line="240" w:lineRule="auto"/>
        <w:ind w:left="840" w:hanging="724"/>
        <w:jc w:val="both"/>
        <w:rPr>
          <w:rFonts w:ascii="Times New Roman" w:hAnsi="Times New Roman"/>
          <w:b/>
          <w:bCs/>
        </w:rPr>
      </w:pPr>
      <w:r w:rsidRPr="00F429B2">
        <w:rPr>
          <w:rFonts w:ascii="Times New Roman" w:hAnsi="Times New Roman"/>
          <w:b/>
        </w:rPr>
        <w:t xml:space="preserve">A TÁMOGATÁS ODAÍTÉLÉSÉNEK SZEMPONTJAI </w:t>
      </w:r>
    </w:p>
    <w:p w:rsidR="00724C3E" w:rsidRPr="00F429B2" w:rsidRDefault="007F1B9B">
      <w:pPr>
        <w:widowControl w:val="0"/>
        <w:spacing w:after="0" w:line="240" w:lineRule="auto"/>
        <w:ind w:left="120"/>
        <w:rPr>
          <w:rFonts w:ascii="Times New Roman" w:hAnsi="Times New Roman"/>
          <w:sz w:val="24"/>
          <w:szCs w:val="24"/>
        </w:rPr>
      </w:pPr>
      <w:r w:rsidRPr="00F429B2">
        <w:rPr>
          <w:rFonts w:ascii="Times New Roman" w:hAnsi="Times New Roman"/>
        </w:rPr>
        <w:t>A támogatható pályázatok elbírálásánál az alábbi kritériumokat veszik figyelembe:</w:t>
      </w:r>
    </w:p>
    <w:p w:rsidR="00724C3E" w:rsidRPr="00F429B2" w:rsidRDefault="00724C3E">
      <w:pPr>
        <w:widowControl w:val="0"/>
        <w:spacing w:after="0" w:line="241" w:lineRule="exact"/>
        <w:rPr>
          <w:rFonts w:ascii="Times New Roman" w:hAnsi="Times New Roman"/>
          <w:sz w:val="24"/>
          <w:szCs w:val="24"/>
        </w:rPr>
      </w:pPr>
    </w:p>
    <w:tbl>
      <w:tblPr>
        <w:tblW w:w="10268" w:type="dxa"/>
        <w:tblInd w:w="10" w:type="dxa"/>
        <w:tblLayout w:type="fixed"/>
        <w:tblCellMar>
          <w:left w:w="0" w:type="dxa"/>
          <w:right w:w="0" w:type="dxa"/>
        </w:tblCellMar>
        <w:tblLook w:val="0000" w:firstRow="0" w:lastRow="0" w:firstColumn="0" w:lastColumn="0" w:noHBand="0" w:noVBand="0"/>
      </w:tblPr>
      <w:tblGrid>
        <w:gridCol w:w="500"/>
        <w:gridCol w:w="880"/>
        <w:gridCol w:w="280"/>
        <w:gridCol w:w="460"/>
        <w:gridCol w:w="600"/>
        <w:gridCol w:w="680"/>
        <w:gridCol w:w="448"/>
        <w:gridCol w:w="20"/>
        <w:gridCol w:w="72"/>
        <w:gridCol w:w="468"/>
        <w:gridCol w:w="232"/>
        <w:gridCol w:w="468"/>
        <w:gridCol w:w="352"/>
        <w:gridCol w:w="468"/>
        <w:gridCol w:w="32"/>
        <w:gridCol w:w="14"/>
        <w:gridCol w:w="3826"/>
        <w:gridCol w:w="468"/>
      </w:tblGrid>
      <w:tr w:rsidR="00F429B2" w:rsidRPr="00F429B2" w:rsidTr="000A37EC">
        <w:trPr>
          <w:gridAfter w:val="1"/>
          <w:wAfter w:w="468" w:type="dxa"/>
          <w:trHeight w:val="260"/>
        </w:trPr>
        <w:tc>
          <w:tcPr>
            <w:tcW w:w="500" w:type="dxa"/>
            <w:tcBorders>
              <w:top w:val="single" w:sz="8" w:space="0" w:color="auto"/>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1160" w:type="dxa"/>
            <w:gridSpan w:val="2"/>
            <w:tcBorders>
              <w:top w:val="single" w:sz="8" w:space="0" w:color="auto"/>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ind w:left="400"/>
              <w:rPr>
                <w:rFonts w:ascii="Times New Roman" w:hAnsi="Times New Roman"/>
                <w:sz w:val="20"/>
                <w:szCs w:val="20"/>
              </w:rPr>
            </w:pPr>
            <w:r w:rsidRPr="00F429B2">
              <w:rPr>
                <w:rFonts w:ascii="Times New Roman" w:hAnsi="Times New Roman"/>
                <w:b/>
                <w:bCs/>
                <w:w w:val="97"/>
                <w:sz w:val="20"/>
                <w:szCs w:val="20"/>
              </w:rPr>
              <w:t>Kritériumok</w:t>
            </w:r>
          </w:p>
        </w:tc>
        <w:tc>
          <w:tcPr>
            <w:tcW w:w="460" w:type="dxa"/>
            <w:tcBorders>
              <w:top w:val="single" w:sz="8" w:space="0" w:color="auto"/>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600" w:type="dxa"/>
            <w:tcBorders>
              <w:top w:val="single" w:sz="8" w:space="0" w:color="auto"/>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680" w:type="dxa"/>
            <w:tcBorders>
              <w:top w:val="single" w:sz="8" w:space="0" w:color="auto"/>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1240" w:type="dxa"/>
            <w:gridSpan w:val="5"/>
            <w:tcBorders>
              <w:top w:val="single" w:sz="8" w:space="0" w:color="auto"/>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ind w:left="120"/>
              <w:rPr>
                <w:rFonts w:ascii="Times New Roman" w:hAnsi="Times New Roman"/>
                <w:sz w:val="20"/>
                <w:szCs w:val="20"/>
              </w:rPr>
            </w:pPr>
            <w:r w:rsidRPr="00F429B2">
              <w:rPr>
                <w:rFonts w:ascii="Times New Roman" w:hAnsi="Times New Roman"/>
                <w:b/>
                <w:bCs/>
                <w:sz w:val="20"/>
                <w:szCs w:val="20"/>
              </w:rPr>
              <w:t>Fogalom-meghatározások</w:t>
            </w:r>
          </w:p>
        </w:tc>
        <w:tc>
          <w:tcPr>
            <w:tcW w:w="820" w:type="dxa"/>
            <w:gridSpan w:val="2"/>
            <w:tcBorders>
              <w:top w:val="single" w:sz="8" w:space="0" w:color="auto"/>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single" w:sz="8" w:space="0" w:color="auto"/>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single" w:sz="8" w:space="0" w:color="auto"/>
              <w:left w:val="nil"/>
              <w:bottom w:val="nil"/>
              <w:right w:val="single" w:sz="8" w:space="0" w:color="auto"/>
            </w:tcBorders>
            <w:vAlign w:val="bottom"/>
          </w:tcPr>
          <w:p w:rsidR="00D90B59" w:rsidRPr="00F429B2" w:rsidRDefault="00D90B59" w:rsidP="00D90B59">
            <w:pPr>
              <w:widowControl w:val="0"/>
              <w:autoSpaceDE w:val="0"/>
              <w:autoSpaceDN w:val="0"/>
              <w:adjustRightInd w:val="0"/>
              <w:spacing w:after="0" w:line="240" w:lineRule="auto"/>
              <w:jc w:val="center"/>
              <w:rPr>
                <w:rFonts w:ascii="Times New Roman" w:hAnsi="Times New Roman"/>
                <w:sz w:val="20"/>
                <w:szCs w:val="20"/>
              </w:rPr>
            </w:pPr>
            <w:r w:rsidRPr="00F429B2">
              <w:rPr>
                <w:rFonts w:ascii="Times New Roman" w:hAnsi="Times New Roman"/>
                <w:b/>
                <w:bCs/>
                <w:sz w:val="20"/>
                <w:szCs w:val="20"/>
              </w:rPr>
              <w:t>Max. súlyozás</w:t>
            </w:r>
          </w:p>
        </w:tc>
      </w:tr>
      <w:tr w:rsidR="00F429B2" w:rsidRPr="00F429B2" w:rsidTr="000A37EC">
        <w:trPr>
          <w:gridAfter w:val="1"/>
          <w:wAfter w:w="468" w:type="dxa"/>
          <w:trHeight w:val="242"/>
        </w:trPr>
        <w:tc>
          <w:tcPr>
            <w:tcW w:w="500" w:type="dxa"/>
            <w:tcBorders>
              <w:top w:val="nil"/>
              <w:left w:val="single" w:sz="8" w:space="0" w:color="auto"/>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1160" w:type="dxa"/>
            <w:gridSpan w:val="2"/>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11"/>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235"/>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34" w:lineRule="exact"/>
              <w:ind w:right="170"/>
              <w:jc w:val="right"/>
              <w:rPr>
                <w:rFonts w:ascii="Times New Roman" w:hAnsi="Times New Roman"/>
                <w:sz w:val="20"/>
                <w:szCs w:val="20"/>
              </w:rPr>
            </w:pPr>
            <w:r w:rsidRPr="00F429B2">
              <w:rPr>
                <w:rFonts w:ascii="Times New Roman" w:hAnsi="Times New Roman"/>
                <w:sz w:val="20"/>
                <w:szCs w:val="20"/>
              </w:rPr>
              <w:t>1</w:t>
            </w:r>
          </w:p>
        </w:tc>
        <w:tc>
          <w:tcPr>
            <w:tcW w:w="1160" w:type="dxa"/>
            <w:gridSpan w:val="2"/>
            <w:tcBorders>
              <w:top w:val="nil"/>
              <w:left w:val="nil"/>
              <w:bottom w:val="nil"/>
              <w:right w:val="nil"/>
            </w:tcBorders>
            <w:vAlign w:val="bottom"/>
          </w:tcPr>
          <w:p w:rsidR="00D90B59" w:rsidRPr="00F429B2" w:rsidRDefault="00D90B59" w:rsidP="00D90B59">
            <w:pPr>
              <w:widowControl w:val="0"/>
              <w:autoSpaceDE w:val="0"/>
              <w:autoSpaceDN w:val="0"/>
              <w:adjustRightInd w:val="0"/>
              <w:spacing w:after="0" w:line="234" w:lineRule="exact"/>
              <w:ind w:left="80"/>
              <w:rPr>
                <w:rFonts w:ascii="Times New Roman" w:hAnsi="Times New Roman"/>
                <w:sz w:val="20"/>
                <w:szCs w:val="20"/>
              </w:rPr>
            </w:pPr>
            <w:r w:rsidRPr="00F429B2">
              <w:rPr>
                <w:rFonts w:ascii="Times New Roman" w:hAnsi="Times New Roman"/>
                <w:sz w:val="20"/>
                <w:szCs w:val="20"/>
              </w:rPr>
              <w:t>Relevancia és Európai hozzáadott érték</w:t>
            </w:r>
          </w:p>
        </w:tc>
        <w:tc>
          <w:tcPr>
            <w:tcW w:w="460" w:type="dxa"/>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34" w:lineRule="exact"/>
              <w:ind w:right="30"/>
              <w:jc w:val="right"/>
              <w:rPr>
                <w:rFonts w:ascii="Times New Roman" w:hAnsi="Times New Roman"/>
                <w:sz w:val="20"/>
                <w:szCs w:val="20"/>
              </w:rPr>
            </w:pPr>
          </w:p>
        </w:tc>
        <w:tc>
          <w:tcPr>
            <w:tcW w:w="3840" w:type="dxa"/>
            <w:gridSpan w:val="11"/>
            <w:tcBorders>
              <w:top w:val="nil"/>
              <w:left w:val="nil"/>
              <w:bottom w:val="nil"/>
              <w:right w:val="single" w:sz="8" w:space="0" w:color="auto"/>
            </w:tcBorders>
            <w:vAlign w:val="bottom"/>
          </w:tcPr>
          <w:p w:rsidR="00D90B59" w:rsidRPr="00F429B2" w:rsidRDefault="00D90B59" w:rsidP="00D90B59">
            <w:pPr>
              <w:widowControl w:val="0"/>
              <w:autoSpaceDE w:val="0"/>
              <w:autoSpaceDN w:val="0"/>
              <w:adjustRightInd w:val="0"/>
              <w:spacing w:after="0" w:line="234" w:lineRule="exact"/>
              <w:ind w:left="80"/>
              <w:rPr>
                <w:rFonts w:ascii="Times New Roman" w:hAnsi="Times New Roman"/>
                <w:sz w:val="20"/>
                <w:szCs w:val="20"/>
              </w:rPr>
            </w:pPr>
            <w:r w:rsidRPr="00F429B2">
              <w:rPr>
                <w:rFonts w:ascii="Times New Roman" w:hAnsi="Times New Roman"/>
                <w:sz w:val="20"/>
                <w:szCs w:val="20"/>
              </w:rPr>
              <w:t>A projekt minősége és európai forgalmazási potenciálja</w:t>
            </w:r>
          </w:p>
        </w:tc>
        <w:tc>
          <w:tcPr>
            <w:tcW w:w="38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34" w:lineRule="exact"/>
              <w:jc w:val="center"/>
              <w:rPr>
                <w:rFonts w:ascii="Times New Roman" w:hAnsi="Times New Roman"/>
                <w:sz w:val="20"/>
                <w:szCs w:val="20"/>
              </w:rPr>
            </w:pPr>
            <w:r w:rsidRPr="00F429B2">
              <w:rPr>
                <w:rFonts w:ascii="Times New Roman" w:hAnsi="Times New Roman"/>
                <w:i/>
                <w:iCs/>
                <w:w w:val="99"/>
                <w:sz w:val="20"/>
                <w:szCs w:val="20"/>
              </w:rPr>
              <w:t>50</w:t>
            </w:r>
          </w:p>
        </w:tc>
      </w:tr>
      <w:tr w:rsidR="00F429B2" w:rsidRPr="00F429B2" w:rsidTr="000A37EC">
        <w:trPr>
          <w:gridAfter w:val="1"/>
          <w:wAfter w:w="468" w:type="dxa"/>
          <w:trHeight w:val="290"/>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116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ind w:left="80"/>
              <w:rPr>
                <w:rFonts w:ascii="Times New Roman" w:hAnsi="Times New Roman"/>
                <w:sz w:val="20"/>
                <w:szCs w:val="20"/>
              </w:rPr>
            </w:pPr>
          </w:p>
        </w:tc>
        <w:tc>
          <w:tcPr>
            <w:tcW w:w="460" w:type="dxa"/>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2520" w:type="dxa"/>
            <w:gridSpan w:val="7"/>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ind w:left="80"/>
              <w:rPr>
                <w:rFonts w:ascii="Times New Roman" w:hAnsi="Times New Roman"/>
                <w:sz w:val="20"/>
                <w:szCs w:val="20"/>
              </w:rPr>
            </w:pPr>
          </w:p>
        </w:tc>
        <w:tc>
          <w:tcPr>
            <w:tcW w:w="82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290"/>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116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ind w:left="80"/>
              <w:rPr>
                <w:rFonts w:ascii="Times New Roman" w:hAnsi="Times New Roman"/>
                <w:sz w:val="20"/>
                <w:szCs w:val="20"/>
              </w:rPr>
            </w:pPr>
          </w:p>
        </w:tc>
        <w:tc>
          <w:tcPr>
            <w:tcW w:w="460" w:type="dxa"/>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40" w:type="dxa"/>
            <w:gridSpan w:val="3"/>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70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2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247"/>
        </w:trPr>
        <w:tc>
          <w:tcPr>
            <w:tcW w:w="500" w:type="dxa"/>
            <w:tcBorders>
              <w:top w:val="nil"/>
              <w:left w:val="single" w:sz="8" w:space="0" w:color="auto"/>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340" w:type="dxa"/>
            <w:gridSpan w:val="9"/>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235"/>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35" w:lineRule="exact"/>
              <w:ind w:right="170"/>
              <w:jc w:val="right"/>
              <w:rPr>
                <w:rFonts w:ascii="Times New Roman" w:hAnsi="Times New Roman"/>
                <w:sz w:val="20"/>
                <w:szCs w:val="20"/>
              </w:rPr>
            </w:pPr>
            <w:r w:rsidRPr="00F429B2">
              <w:rPr>
                <w:rFonts w:ascii="Times New Roman" w:hAnsi="Times New Roman"/>
                <w:sz w:val="20"/>
                <w:szCs w:val="20"/>
              </w:rPr>
              <w:t>2</w:t>
            </w:r>
          </w:p>
        </w:tc>
        <w:tc>
          <w:tcPr>
            <w:tcW w:w="880" w:type="dxa"/>
            <w:tcBorders>
              <w:top w:val="nil"/>
              <w:left w:val="nil"/>
              <w:bottom w:val="nil"/>
              <w:right w:val="nil"/>
            </w:tcBorders>
            <w:vAlign w:val="bottom"/>
          </w:tcPr>
          <w:p w:rsidR="00D90B59" w:rsidRPr="00F429B2" w:rsidRDefault="00D90B59" w:rsidP="00D90B59">
            <w:pPr>
              <w:widowControl w:val="0"/>
              <w:autoSpaceDE w:val="0"/>
              <w:autoSpaceDN w:val="0"/>
              <w:adjustRightInd w:val="0"/>
              <w:spacing w:after="0" w:line="235" w:lineRule="exact"/>
              <w:ind w:left="80"/>
              <w:rPr>
                <w:rFonts w:ascii="Times New Roman" w:hAnsi="Times New Roman"/>
                <w:sz w:val="20"/>
                <w:szCs w:val="20"/>
              </w:rPr>
            </w:pPr>
            <w:r w:rsidRPr="00F429B2">
              <w:rPr>
                <w:rFonts w:ascii="Times New Roman" w:hAnsi="Times New Roman"/>
                <w:sz w:val="20"/>
                <w:szCs w:val="20"/>
              </w:rPr>
              <w:t>A tartalom és a tevékenység minősége</w:t>
            </w:r>
          </w:p>
        </w:tc>
        <w:tc>
          <w:tcPr>
            <w:tcW w:w="2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35" w:lineRule="exact"/>
              <w:ind w:left="20"/>
              <w:rPr>
                <w:rFonts w:ascii="Times New Roman" w:hAnsi="Times New Roman"/>
                <w:sz w:val="20"/>
                <w:szCs w:val="20"/>
              </w:rPr>
            </w:pPr>
          </w:p>
        </w:tc>
        <w:tc>
          <w:tcPr>
            <w:tcW w:w="460" w:type="dxa"/>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35" w:lineRule="exact"/>
              <w:ind w:right="10"/>
              <w:jc w:val="right"/>
              <w:rPr>
                <w:rFonts w:ascii="Times New Roman" w:hAnsi="Times New Roman"/>
                <w:sz w:val="20"/>
                <w:szCs w:val="20"/>
              </w:rPr>
            </w:pPr>
          </w:p>
        </w:tc>
        <w:tc>
          <w:tcPr>
            <w:tcW w:w="3340" w:type="dxa"/>
            <w:gridSpan w:val="9"/>
            <w:tcBorders>
              <w:top w:val="nil"/>
              <w:left w:val="nil"/>
              <w:bottom w:val="nil"/>
              <w:right w:val="nil"/>
            </w:tcBorders>
            <w:vAlign w:val="bottom"/>
          </w:tcPr>
          <w:p w:rsidR="00D90B59" w:rsidRPr="00F429B2" w:rsidRDefault="00D90B59" w:rsidP="00D90B59">
            <w:pPr>
              <w:widowControl w:val="0"/>
              <w:autoSpaceDE w:val="0"/>
              <w:autoSpaceDN w:val="0"/>
              <w:adjustRightInd w:val="0"/>
              <w:spacing w:after="0" w:line="235" w:lineRule="exact"/>
              <w:ind w:left="80"/>
              <w:rPr>
                <w:rFonts w:ascii="Times New Roman" w:hAnsi="Times New Roman"/>
                <w:sz w:val="20"/>
                <w:szCs w:val="20"/>
              </w:rPr>
            </w:pPr>
            <w:r w:rsidRPr="00F429B2">
              <w:rPr>
                <w:rFonts w:ascii="Times New Roman" w:hAnsi="Times New Roman"/>
                <w:sz w:val="20"/>
                <w:szCs w:val="20"/>
              </w:rPr>
              <w:t>A gyártás-előkészítési stratégia minősége</w:t>
            </w:r>
          </w:p>
        </w:tc>
        <w:tc>
          <w:tcPr>
            <w:tcW w:w="50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35" w:lineRule="exact"/>
              <w:jc w:val="center"/>
              <w:rPr>
                <w:rFonts w:ascii="Times New Roman" w:hAnsi="Times New Roman"/>
                <w:sz w:val="20"/>
                <w:szCs w:val="20"/>
              </w:rPr>
            </w:pPr>
            <w:r w:rsidRPr="00F429B2">
              <w:rPr>
                <w:rFonts w:ascii="Times New Roman" w:hAnsi="Times New Roman"/>
                <w:i/>
                <w:iCs/>
                <w:w w:val="99"/>
                <w:sz w:val="20"/>
                <w:szCs w:val="20"/>
              </w:rPr>
              <w:t>10</w:t>
            </w:r>
          </w:p>
        </w:tc>
      </w:tr>
      <w:tr w:rsidR="00F429B2" w:rsidRPr="00F429B2" w:rsidTr="000A37EC">
        <w:trPr>
          <w:trHeight w:val="290"/>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ind w:left="80"/>
              <w:rPr>
                <w:rFonts w:ascii="Times New Roman" w:hAnsi="Times New Roman"/>
                <w:sz w:val="20"/>
                <w:szCs w:val="20"/>
              </w:rPr>
            </w:pPr>
          </w:p>
        </w:tc>
        <w:tc>
          <w:tcPr>
            <w:tcW w:w="2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ind w:right="30"/>
              <w:jc w:val="right"/>
              <w:rPr>
                <w:rFonts w:ascii="Times New Roman" w:hAnsi="Times New Roman"/>
                <w:sz w:val="20"/>
                <w:szCs w:val="20"/>
              </w:rPr>
            </w:pPr>
          </w:p>
        </w:tc>
        <w:tc>
          <w:tcPr>
            <w:tcW w:w="1728" w:type="dxa"/>
            <w:gridSpan w:val="3"/>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70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2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6"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294"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trHeight w:val="293"/>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ind w:left="80"/>
              <w:rPr>
                <w:rFonts w:ascii="Times New Roman" w:hAnsi="Times New Roman"/>
                <w:sz w:val="20"/>
                <w:szCs w:val="20"/>
              </w:rPr>
            </w:pPr>
          </w:p>
        </w:tc>
        <w:tc>
          <w:tcPr>
            <w:tcW w:w="2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1728" w:type="dxa"/>
            <w:gridSpan w:val="3"/>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4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70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2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6"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294"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244"/>
        </w:trPr>
        <w:tc>
          <w:tcPr>
            <w:tcW w:w="500" w:type="dxa"/>
            <w:tcBorders>
              <w:top w:val="nil"/>
              <w:left w:val="single" w:sz="8" w:space="0" w:color="auto"/>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1620" w:type="dxa"/>
            <w:gridSpan w:val="3"/>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1728" w:type="dxa"/>
            <w:gridSpan w:val="3"/>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92" w:type="dxa"/>
            <w:gridSpan w:val="2"/>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700" w:type="dxa"/>
            <w:gridSpan w:val="2"/>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1320" w:type="dxa"/>
            <w:gridSpan w:val="4"/>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235"/>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34" w:lineRule="exact"/>
              <w:ind w:right="170"/>
              <w:jc w:val="right"/>
              <w:rPr>
                <w:rFonts w:ascii="Times New Roman" w:hAnsi="Times New Roman"/>
                <w:sz w:val="20"/>
                <w:szCs w:val="20"/>
              </w:rPr>
            </w:pPr>
            <w:r w:rsidRPr="00F429B2">
              <w:rPr>
                <w:rFonts w:ascii="Times New Roman" w:hAnsi="Times New Roman"/>
                <w:sz w:val="20"/>
                <w:szCs w:val="20"/>
              </w:rPr>
              <w:t>3</w:t>
            </w:r>
          </w:p>
        </w:tc>
        <w:tc>
          <w:tcPr>
            <w:tcW w:w="1620" w:type="dxa"/>
            <w:gridSpan w:val="3"/>
            <w:tcBorders>
              <w:top w:val="nil"/>
              <w:left w:val="nil"/>
              <w:bottom w:val="nil"/>
              <w:right w:val="single" w:sz="8" w:space="0" w:color="auto"/>
            </w:tcBorders>
            <w:vAlign w:val="bottom"/>
          </w:tcPr>
          <w:p w:rsidR="00D90B59" w:rsidRPr="00F429B2" w:rsidRDefault="00D90B59" w:rsidP="00D90B59">
            <w:pPr>
              <w:widowControl w:val="0"/>
              <w:autoSpaceDE w:val="0"/>
              <w:autoSpaceDN w:val="0"/>
              <w:adjustRightInd w:val="0"/>
              <w:spacing w:after="0" w:line="234" w:lineRule="exact"/>
              <w:ind w:left="80"/>
              <w:rPr>
                <w:rFonts w:ascii="Times New Roman" w:hAnsi="Times New Roman"/>
                <w:sz w:val="20"/>
                <w:szCs w:val="20"/>
              </w:rPr>
            </w:pPr>
            <w:r w:rsidRPr="00F429B2">
              <w:rPr>
                <w:rFonts w:ascii="Times New Roman" w:hAnsi="Times New Roman"/>
                <w:sz w:val="20"/>
                <w:szCs w:val="20"/>
              </w:rPr>
              <w:t>A projekt eredményeinek terjesztése</w:t>
            </w:r>
          </w:p>
        </w:tc>
        <w:tc>
          <w:tcPr>
            <w:tcW w:w="1728" w:type="dxa"/>
            <w:gridSpan w:val="3"/>
            <w:tcBorders>
              <w:top w:val="nil"/>
              <w:left w:val="nil"/>
              <w:bottom w:val="nil"/>
              <w:right w:val="nil"/>
            </w:tcBorders>
            <w:vAlign w:val="bottom"/>
          </w:tcPr>
          <w:p w:rsidR="00D90B59" w:rsidRPr="00F429B2" w:rsidRDefault="00D90B59" w:rsidP="003E105A">
            <w:pPr>
              <w:widowControl w:val="0"/>
              <w:autoSpaceDE w:val="0"/>
              <w:autoSpaceDN w:val="0"/>
              <w:adjustRightInd w:val="0"/>
              <w:spacing w:after="0" w:line="234" w:lineRule="exact"/>
              <w:ind w:left="80"/>
              <w:rPr>
                <w:rFonts w:ascii="Times New Roman" w:hAnsi="Times New Roman"/>
                <w:sz w:val="20"/>
                <w:szCs w:val="20"/>
              </w:rPr>
            </w:pPr>
            <w:r w:rsidRPr="00F429B2">
              <w:rPr>
                <w:rFonts w:ascii="Times New Roman" w:hAnsi="Times New Roman"/>
                <w:sz w:val="20"/>
                <w:szCs w:val="20"/>
              </w:rPr>
              <w:t>Európai és nemzetközi forgalmaz</w:t>
            </w:r>
            <w:r w:rsidR="000A37EC" w:rsidRPr="00F429B2">
              <w:rPr>
                <w:rFonts w:ascii="Times New Roman" w:hAnsi="Times New Roman"/>
                <w:sz w:val="20"/>
                <w:szCs w:val="20"/>
              </w:rPr>
              <w:t>ási stratégia</w:t>
            </w:r>
            <w:r w:rsidRPr="00F429B2">
              <w:rPr>
                <w:rFonts w:ascii="Times New Roman" w:hAnsi="Times New Roman"/>
                <w:sz w:val="20"/>
                <w:szCs w:val="20"/>
              </w:rPr>
              <w:t xml:space="preserve"> </w:t>
            </w:r>
          </w:p>
        </w:tc>
        <w:tc>
          <w:tcPr>
            <w:tcW w:w="92"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34" w:lineRule="exact"/>
              <w:ind w:left="160"/>
              <w:rPr>
                <w:rFonts w:ascii="Times New Roman" w:hAnsi="Times New Roman"/>
                <w:sz w:val="20"/>
                <w:szCs w:val="20"/>
              </w:rPr>
            </w:pPr>
          </w:p>
        </w:tc>
        <w:tc>
          <w:tcPr>
            <w:tcW w:w="70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34" w:lineRule="exact"/>
              <w:ind w:left="140"/>
              <w:rPr>
                <w:rFonts w:ascii="Times New Roman" w:hAnsi="Times New Roman"/>
                <w:sz w:val="20"/>
                <w:szCs w:val="20"/>
              </w:rPr>
            </w:pPr>
          </w:p>
        </w:tc>
        <w:tc>
          <w:tcPr>
            <w:tcW w:w="1320" w:type="dxa"/>
            <w:gridSpan w:val="4"/>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34" w:lineRule="exact"/>
              <w:ind w:right="10"/>
              <w:jc w:val="right"/>
              <w:rPr>
                <w:rFonts w:ascii="Times New Roman" w:hAnsi="Times New Roman"/>
                <w:sz w:val="20"/>
                <w:szCs w:val="20"/>
              </w:rPr>
            </w:pPr>
          </w:p>
        </w:tc>
        <w:tc>
          <w:tcPr>
            <w:tcW w:w="38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34" w:lineRule="exact"/>
              <w:jc w:val="center"/>
              <w:rPr>
                <w:rFonts w:ascii="Times New Roman" w:hAnsi="Times New Roman"/>
                <w:sz w:val="20"/>
                <w:szCs w:val="20"/>
              </w:rPr>
            </w:pPr>
            <w:r w:rsidRPr="00F429B2">
              <w:rPr>
                <w:rFonts w:ascii="Times New Roman" w:hAnsi="Times New Roman"/>
                <w:i/>
                <w:iCs/>
                <w:w w:val="99"/>
                <w:sz w:val="20"/>
                <w:szCs w:val="20"/>
              </w:rPr>
              <w:t>20</w:t>
            </w:r>
          </w:p>
        </w:tc>
      </w:tr>
      <w:tr w:rsidR="00F429B2" w:rsidRPr="00F429B2" w:rsidTr="000A37EC">
        <w:trPr>
          <w:gridAfter w:val="1"/>
          <w:wAfter w:w="468" w:type="dxa"/>
          <w:trHeight w:val="293"/>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52" w:lineRule="exact"/>
              <w:ind w:left="80"/>
              <w:rPr>
                <w:rFonts w:ascii="Times New Roman" w:hAnsi="Times New Roman"/>
                <w:sz w:val="20"/>
                <w:szCs w:val="20"/>
              </w:rPr>
            </w:pPr>
          </w:p>
        </w:tc>
        <w:tc>
          <w:tcPr>
            <w:tcW w:w="7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52" w:lineRule="exact"/>
              <w:ind w:right="30"/>
              <w:jc w:val="right"/>
              <w:rPr>
                <w:rFonts w:ascii="Times New Roman" w:hAnsi="Times New Roman"/>
                <w:sz w:val="20"/>
                <w:szCs w:val="20"/>
              </w:rPr>
            </w:pPr>
          </w:p>
        </w:tc>
        <w:tc>
          <w:tcPr>
            <w:tcW w:w="3340" w:type="dxa"/>
            <w:gridSpan w:val="9"/>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52" w:lineRule="exact"/>
              <w:ind w:left="80"/>
              <w:rPr>
                <w:rFonts w:ascii="Times New Roman" w:hAnsi="Times New Roman"/>
                <w:sz w:val="20"/>
                <w:szCs w:val="20"/>
              </w:rPr>
            </w:pPr>
          </w:p>
        </w:tc>
        <w:tc>
          <w:tcPr>
            <w:tcW w:w="50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290"/>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52" w:lineRule="exact"/>
              <w:ind w:left="80"/>
              <w:rPr>
                <w:rFonts w:ascii="Times New Roman" w:hAnsi="Times New Roman"/>
                <w:sz w:val="20"/>
                <w:szCs w:val="20"/>
              </w:rPr>
            </w:pPr>
          </w:p>
        </w:tc>
        <w:tc>
          <w:tcPr>
            <w:tcW w:w="2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40" w:type="dxa"/>
            <w:gridSpan w:val="3"/>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70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2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244"/>
        </w:trPr>
        <w:tc>
          <w:tcPr>
            <w:tcW w:w="500" w:type="dxa"/>
            <w:tcBorders>
              <w:top w:val="nil"/>
              <w:left w:val="single" w:sz="8" w:space="0" w:color="auto"/>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1620" w:type="dxa"/>
            <w:gridSpan w:val="3"/>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1280" w:type="dxa"/>
            <w:gridSpan w:val="2"/>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40" w:type="dxa"/>
            <w:gridSpan w:val="3"/>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700" w:type="dxa"/>
            <w:gridSpan w:val="2"/>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20" w:type="dxa"/>
            <w:gridSpan w:val="2"/>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235"/>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34" w:lineRule="exact"/>
              <w:ind w:right="170"/>
              <w:jc w:val="right"/>
              <w:rPr>
                <w:rFonts w:ascii="Times New Roman" w:hAnsi="Times New Roman"/>
                <w:sz w:val="20"/>
                <w:szCs w:val="20"/>
              </w:rPr>
            </w:pPr>
            <w:r w:rsidRPr="00F429B2">
              <w:rPr>
                <w:rFonts w:ascii="Times New Roman" w:hAnsi="Times New Roman"/>
                <w:sz w:val="20"/>
                <w:szCs w:val="20"/>
              </w:rPr>
              <w:t>4</w:t>
            </w:r>
          </w:p>
        </w:tc>
        <w:tc>
          <w:tcPr>
            <w:tcW w:w="1620" w:type="dxa"/>
            <w:gridSpan w:val="3"/>
            <w:tcBorders>
              <w:top w:val="nil"/>
              <w:left w:val="nil"/>
              <w:bottom w:val="nil"/>
              <w:right w:val="single" w:sz="8" w:space="0" w:color="auto"/>
            </w:tcBorders>
            <w:vAlign w:val="bottom"/>
          </w:tcPr>
          <w:p w:rsidR="00D90B59" w:rsidRPr="00F429B2" w:rsidRDefault="000A37EC" w:rsidP="000A37EC">
            <w:pPr>
              <w:widowControl w:val="0"/>
              <w:autoSpaceDE w:val="0"/>
              <w:autoSpaceDN w:val="0"/>
              <w:adjustRightInd w:val="0"/>
              <w:spacing w:after="0" w:line="234" w:lineRule="exact"/>
              <w:ind w:left="80"/>
              <w:rPr>
                <w:rFonts w:ascii="Times New Roman" w:hAnsi="Times New Roman"/>
                <w:sz w:val="20"/>
                <w:szCs w:val="20"/>
              </w:rPr>
            </w:pPr>
            <w:r w:rsidRPr="00F429B2">
              <w:rPr>
                <w:rFonts w:ascii="Times New Roman" w:hAnsi="Times New Roman"/>
                <w:sz w:val="20"/>
                <w:szCs w:val="20"/>
              </w:rPr>
              <w:t>A projekt team</w:t>
            </w:r>
            <w:r w:rsidR="00D90B59" w:rsidRPr="00F429B2">
              <w:rPr>
                <w:rFonts w:ascii="Times New Roman" w:hAnsi="Times New Roman"/>
                <w:sz w:val="20"/>
                <w:szCs w:val="20"/>
              </w:rPr>
              <w:t xml:space="preserve"> </w:t>
            </w:r>
          </w:p>
        </w:tc>
        <w:tc>
          <w:tcPr>
            <w:tcW w:w="1280" w:type="dxa"/>
            <w:gridSpan w:val="2"/>
            <w:tcBorders>
              <w:top w:val="nil"/>
              <w:left w:val="nil"/>
              <w:bottom w:val="nil"/>
              <w:right w:val="nil"/>
            </w:tcBorders>
            <w:vAlign w:val="bottom"/>
          </w:tcPr>
          <w:p w:rsidR="00D90B59" w:rsidRPr="00F429B2" w:rsidRDefault="000A37EC" w:rsidP="004C2EBD">
            <w:pPr>
              <w:widowControl w:val="0"/>
              <w:autoSpaceDE w:val="0"/>
              <w:autoSpaceDN w:val="0"/>
              <w:adjustRightInd w:val="0"/>
              <w:spacing w:after="0" w:line="234" w:lineRule="exact"/>
              <w:ind w:left="80"/>
              <w:rPr>
                <w:rFonts w:ascii="Times New Roman" w:hAnsi="Times New Roman"/>
                <w:sz w:val="20"/>
                <w:szCs w:val="20"/>
              </w:rPr>
            </w:pPr>
            <w:r w:rsidRPr="00F429B2">
              <w:rPr>
                <w:rFonts w:ascii="Times New Roman" w:hAnsi="Times New Roman"/>
                <w:sz w:val="20"/>
                <w:szCs w:val="20"/>
              </w:rPr>
              <w:t>A kreatív team szerepeinek és felelősségi köreinek felosztása a javasolt tevékenység konkrét céljainak tükrében</w:t>
            </w:r>
          </w:p>
        </w:tc>
        <w:tc>
          <w:tcPr>
            <w:tcW w:w="540" w:type="dxa"/>
            <w:gridSpan w:val="3"/>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34" w:lineRule="exact"/>
              <w:ind w:left="220"/>
              <w:rPr>
                <w:rFonts w:ascii="Times New Roman" w:hAnsi="Times New Roman"/>
                <w:sz w:val="20"/>
                <w:szCs w:val="20"/>
              </w:rPr>
            </w:pPr>
          </w:p>
        </w:tc>
        <w:tc>
          <w:tcPr>
            <w:tcW w:w="70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34" w:lineRule="exact"/>
              <w:ind w:left="200"/>
              <w:rPr>
                <w:rFonts w:ascii="Times New Roman" w:hAnsi="Times New Roman"/>
                <w:sz w:val="20"/>
                <w:szCs w:val="20"/>
              </w:rPr>
            </w:pPr>
          </w:p>
        </w:tc>
        <w:tc>
          <w:tcPr>
            <w:tcW w:w="82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34" w:lineRule="exact"/>
              <w:ind w:left="120"/>
              <w:rPr>
                <w:rFonts w:ascii="Times New Roman" w:hAnsi="Times New Roman"/>
                <w:sz w:val="20"/>
                <w:szCs w:val="20"/>
              </w:rPr>
            </w:pPr>
          </w:p>
        </w:tc>
        <w:tc>
          <w:tcPr>
            <w:tcW w:w="50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34" w:lineRule="exact"/>
              <w:ind w:right="10"/>
              <w:jc w:val="right"/>
              <w:rPr>
                <w:rFonts w:ascii="Times New Roman" w:hAnsi="Times New Roman"/>
                <w:sz w:val="20"/>
                <w:szCs w:val="20"/>
              </w:rPr>
            </w:pPr>
          </w:p>
        </w:tc>
        <w:tc>
          <w:tcPr>
            <w:tcW w:w="38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34" w:lineRule="exact"/>
              <w:jc w:val="center"/>
              <w:rPr>
                <w:rFonts w:ascii="Times New Roman" w:hAnsi="Times New Roman"/>
                <w:sz w:val="20"/>
                <w:szCs w:val="20"/>
              </w:rPr>
            </w:pPr>
            <w:r w:rsidRPr="00F429B2">
              <w:rPr>
                <w:rFonts w:ascii="Times New Roman" w:hAnsi="Times New Roman"/>
                <w:i/>
                <w:iCs/>
                <w:w w:val="99"/>
                <w:sz w:val="20"/>
                <w:szCs w:val="20"/>
              </w:rPr>
              <w:t>10</w:t>
            </w:r>
          </w:p>
        </w:tc>
      </w:tr>
      <w:tr w:rsidR="00F429B2" w:rsidRPr="00F429B2" w:rsidTr="000A37EC">
        <w:trPr>
          <w:gridAfter w:val="1"/>
          <w:wAfter w:w="468" w:type="dxa"/>
          <w:trHeight w:val="293"/>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nil"/>
              <w:right w:val="nil"/>
            </w:tcBorders>
            <w:vAlign w:val="bottom"/>
          </w:tcPr>
          <w:p w:rsidR="00D90B59" w:rsidRPr="00F429B2" w:rsidRDefault="000A37EC" w:rsidP="000A37EC">
            <w:pPr>
              <w:widowControl w:val="0"/>
              <w:autoSpaceDE w:val="0"/>
              <w:autoSpaceDN w:val="0"/>
              <w:adjustRightInd w:val="0"/>
              <w:spacing w:after="0" w:line="252" w:lineRule="exact"/>
              <w:ind w:left="80"/>
              <w:rPr>
                <w:rFonts w:ascii="Times New Roman" w:hAnsi="Times New Roman"/>
                <w:sz w:val="20"/>
                <w:szCs w:val="20"/>
              </w:rPr>
            </w:pPr>
            <w:r w:rsidRPr="00F429B2">
              <w:rPr>
                <w:rFonts w:ascii="Times New Roman" w:hAnsi="Times New Roman"/>
                <w:sz w:val="20"/>
                <w:szCs w:val="20"/>
              </w:rPr>
              <w:t>meg szervezése</w:t>
            </w:r>
          </w:p>
        </w:tc>
        <w:tc>
          <w:tcPr>
            <w:tcW w:w="7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52" w:lineRule="exact"/>
              <w:ind w:right="30"/>
              <w:jc w:val="right"/>
              <w:rPr>
                <w:rFonts w:ascii="Times New Roman" w:hAnsi="Times New Roman"/>
                <w:sz w:val="20"/>
                <w:szCs w:val="20"/>
              </w:rPr>
            </w:pPr>
          </w:p>
        </w:tc>
        <w:tc>
          <w:tcPr>
            <w:tcW w:w="3340" w:type="dxa"/>
            <w:gridSpan w:val="9"/>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52" w:lineRule="exact"/>
              <w:ind w:left="80"/>
              <w:rPr>
                <w:rFonts w:ascii="Times New Roman" w:hAnsi="Times New Roman"/>
                <w:sz w:val="20"/>
                <w:szCs w:val="20"/>
              </w:rPr>
            </w:pPr>
          </w:p>
        </w:tc>
        <w:tc>
          <w:tcPr>
            <w:tcW w:w="50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80"/>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52" w:lineRule="exact"/>
              <w:ind w:left="80"/>
              <w:rPr>
                <w:rFonts w:ascii="Times New Roman" w:hAnsi="Times New Roman"/>
                <w:sz w:val="20"/>
                <w:szCs w:val="20"/>
              </w:rPr>
            </w:pPr>
          </w:p>
        </w:tc>
        <w:tc>
          <w:tcPr>
            <w:tcW w:w="2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11"/>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52" w:lineRule="exact"/>
              <w:ind w:left="80"/>
              <w:rPr>
                <w:rFonts w:ascii="Times New Roman" w:hAnsi="Times New Roman"/>
                <w:sz w:val="20"/>
                <w:szCs w:val="20"/>
              </w:rPr>
            </w:pPr>
          </w:p>
        </w:tc>
        <w:tc>
          <w:tcPr>
            <w:tcW w:w="38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80"/>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1820" w:type="dxa"/>
            <w:gridSpan w:val="5"/>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52" w:lineRule="exact"/>
              <w:ind w:left="80"/>
              <w:rPr>
                <w:rFonts w:ascii="Times New Roman" w:hAnsi="Times New Roman"/>
                <w:sz w:val="20"/>
                <w:szCs w:val="20"/>
              </w:rPr>
            </w:pPr>
          </w:p>
        </w:tc>
        <w:tc>
          <w:tcPr>
            <w:tcW w:w="70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2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45"/>
        </w:trPr>
        <w:tc>
          <w:tcPr>
            <w:tcW w:w="500" w:type="dxa"/>
            <w:tcBorders>
              <w:top w:val="nil"/>
              <w:left w:val="single" w:sz="8" w:space="0" w:color="auto"/>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11"/>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235"/>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34" w:lineRule="exact"/>
              <w:ind w:right="170"/>
              <w:jc w:val="right"/>
              <w:rPr>
                <w:rFonts w:ascii="Times New Roman" w:hAnsi="Times New Roman"/>
                <w:sz w:val="20"/>
                <w:szCs w:val="20"/>
              </w:rPr>
            </w:pPr>
            <w:r w:rsidRPr="00F429B2">
              <w:rPr>
                <w:rFonts w:ascii="Times New Roman" w:hAnsi="Times New Roman"/>
                <w:sz w:val="20"/>
                <w:szCs w:val="20"/>
              </w:rPr>
              <w:t>5</w:t>
            </w:r>
          </w:p>
        </w:tc>
        <w:tc>
          <w:tcPr>
            <w:tcW w:w="880" w:type="dxa"/>
            <w:tcBorders>
              <w:top w:val="nil"/>
              <w:left w:val="nil"/>
              <w:bottom w:val="nil"/>
              <w:right w:val="nil"/>
            </w:tcBorders>
            <w:vAlign w:val="bottom"/>
          </w:tcPr>
          <w:p w:rsidR="00D90B59" w:rsidRPr="00F429B2" w:rsidRDefault="000A37EC" w:rsidP="004C2EBD">
            <w:pPr>
              <w:widowControl w:val="0"/>
              <w:autoSpaceDE w:val="0"/>
              <w:autoSpaceDN w:val="0"/>
              <w:adjustRightInd w:val="0"/>
              <w:spacing w:after="0" w:line="234" w:lineRule="exact"/>
              <w:ind w:left="80"/>
              <w:rPr>
                <w:rFonts w:ascii="Times New Roman" w:hAnsi="Times New Roman"/>
                <w:sz w:val="20"/>
                <w:szCs w:val="20"/>
              </w:rPr>
            </w:pPr>
            <w:r w:rsidRPr="00F429B2">
              <w:rPr>
                <w:rFonts w:ascii="Times New Roman" w:hAnsi="Times New Roman"/>
                <w:sz w:val="20"/>
                <w:szCs w:val="20"/>
              </w:rPr>
              <w:t>Hatás és fenntarthatóság</w:t>
            </w:r>
          </w:p>
        </w:tc>
        <w:tc>
          <w:tcPr>
            <w:tcW w:w="280" w:type="dxa"/>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34" w:lineRule="exact"/>
              <w:ind w:right="30"/>
              <w:jc w:val="right"/>
              <w:rPr>
                <w:rFonts w:ascii="Times New Roman" w:hAnsi="Times New Roman"/>
                <w:sz w:val="20"/>
                <w:szCs w:val="20"/>
              </w:rPr>
            </w:pPr>
          </w:p>
        </w:tc>
        <w:tc>
          <w:tcPr>
            <w:tcW w:w="3840" w:type="dxa"/>
            <w:gridSpan w:val="11"/>
            <w:tcBorders>
              <w:top w:val="nil"/>
              <w:left w:val="nil"/>
              <w:bottom w:val="nil"/>
              <w:right w:val="single" w:sz="8" w:space="0" w:color="auto"/>
            </w:tcBorders>
            <w:vAlign w:val="bottom"/>
          </w:tcPr>
          <w:p w:rsidR="00D90B59" w:rsidRPr="00F429B2" w:rsidRDefault="000A37EC" w:rsidP="000A37EC">
            <w:pPr>
              <w:widowControl w:val="0"/>
              <w:autoSpaceDE w:val="0"/>
              <w:autoSpaceDN w:val="0"/>
              <w:adjustRightInd w:val="0"/>
              <w:spacing w:after="0" w:line="234" w:lineRule="exact"/>
              <w:ind w:left="80"/>
              <w:rPr>
                <w:rFonts w:ascii="Times New Roman" w:hAnsi="Times New Roman"/>
                <w:sz w:val="20"/>
                <w:szCs w:val="20"/>
              </w:rPr>
            </w:pPr>
            <w:r w:rsidRPr="00F429B2">
              <w:rPr>
                <w:rFonts w:ascii="Times New Roman" w:hAnsi="Times New Roman"/>
                <w:sz w:val="20"/>
                <w:szCs w:val="20"/>
              </w:rPr>
              <w:t>A projekt</w:t>
            </w:r>
            <w:r w:rsidR="00D90B59" w:rsidRPr="00F429B2">
              <w:rPr>
                <w:rFonts w:ascii="Times New Roman" w:hAnsi="Times New Roman"/>
                <w:sz w:val="20"/>
                <w:szCs w:val="20"/>
              </w:rPr>
              <w:t xml:space="preserve"> </w:t>
            </w:r>
            <w:r w:rsidRPr="00F429B2">
              <w:rPr>
                <w:rFonts w:ascii="Times New Roman" w:hAnsi="Times New Roman"/>
                <w:sz w:val="20"/>
                <w:szCs w:val="20"/>
              </w:rPr>
              <w:t>finanszírozási stratégiájának</w:t>
            </w:r>
            <w:r w:rsidR="00D90B59" w:rsidRPr="00F429B2">
              <w:rPr>
                <w:rFonts w:ascii="Times New Roman" w:hAnsi="Times New Roman"/>
                <w:sz w:val="20"/>
                <w:szCs w:val="20"/>
              </w:rPr>
              <w:t xml:space="preserve">  </w:t>
            </w:r>
          </w:p>
        </w:tc>
        <w:tc>
          <w:tcPr>
            <w:tcW w:w="38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34" w:lineRule="exact"/>
              <w:jc w:val="center"/>
              <w:rPr>
                <w:rFonts w:ascii="Times New Roman" w:hAnsi="Times New Roman"/>
                <w:sz w:val="20"/>
                <w:szCs w:val="20"/>
              </w:rPr>
            </w:pPr>
            <w:r w:rsidRPr="00F429B2">
              <w:rPr>
                <w:rFonts w:ascii="Times New Roman" w:hAnsi="Times New Roman"/>
                <w:i/>
                <w:iCs/>
                <w:w w:val="99"/>
                <w:sz w:val="20"/>
                <w:szCs w:val="20"/>
              </w:rPr>
              <w:t>10</w:t>
            </w:r>
          </w:p>
        </w:tc>
      </w:tr>
      <w:tr w:rsidR="00F429B2" w:rsidRPr="00F429B2" w:rsidTr="000A37EC">
        <w:trPr>
          <w:gridAfter w:val="1"/>
          <w:wAfter w:w="468" w:type="dxa"/>
          <w:trHeight w:val="293"/>
        </w:trPr>
        <w:tc>
          <w:tcPr>
            <w:tcW w:w="500" w:type="dxa"/>
            <w:tcBorders>
              <w:top w:val="nil"/>
              <w:left w:val="single" w:sz="8" w:space="0" w:color="auto"/>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1620" w:type="dxa"/>
            <w:gridSpan w:val="3"/>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52" w:lineRule="exact"/>
              <w:ind w:left="80"/>
              <w:rPr>
                <w:rFonts w:ascii="Times New Roman" w:hAnsi="Times New Roman"/>
                <w:sz w:val="20"/>
                <w:szCs w:val="20"/>
              </w:rPr>
            </w:pPr>
          </w:p>
        </w:tc>
        <w:tc>
          <w:tcPr>
            <w:tcW w:w="2520" w:type="dxa"/>
            <w:gridSpan w:val="7"/>
            <w:tcBorders>
              <w:top w:val="nil"/>
              <w:left w:val="nil"/>
              <w:bottom w:val="nil"/>
              <w:right w:val="nil"/>
            </w:tcBorders>
            <w:vAlign w:val="bottom"/>
          </w:tcPr>
          <w:p w:rsidR="00D90B59" w:rsidRPr="00F429B2" w:rsidRDefault="000A37EC" w:rsidP="000A37EC">
            <w:pPr>
              <w:widowControl w:val="0"/>
              <w:autoSpaceDE w:val="0"/>
              <w:autoSpaceDN w:val="0"/>
              <w:adjustRightInd w:val="0"/>
              <w:spacing w:after="0" w:line="252" w:lineRule="exact"/>
              <w:ind w:left="80"/>
              <w:rPr>
                <w:rFonts w:ascii="Times New Roman" w:hAnsi="Times New Roman"/>
                <w:sz w:val="20"/>
                <w:szCs w:val="20"/>
              </w:rPr>
            </w:pPr>
            <w:r w:rsidRPr="00F429B2">
              <w:rPr>
                <w:rFonts w:ascii="Times New Roman" w:hAnsi="Times New Roman"/>
                <w:sz w:val="20"/>
                <w:szCs w:val="20"/>
              </w:rPr>
              <w:t>és potenciális kivitelezhetőségének</w:t>
            </w:r>
            <w:r w:rsidR="00D90B59" w:rsidRPr="00F429B2">
              <w:rPr>
                <w:rFonts w:ascii="Times New Roman" w:hAnsi="Times New Roman"/>
                <w:sz w:val="20"/>
                <w:szCs w:val="20"/>
              </w:rPr>
              <w:t xml:space="preserve"> </w:t>
            </w:r>
            <w:r w:rsidRPr="00F429B2">
              <w:rPr>
                <w:rFonts w:ascii="Times New Roman" w:hAnsi="Times New Roman"/>
                <w:sz w:val="20"/>
                <w:szCs w:val="20"/>
              </w:rPr>
              <w:t>minősége</w:t>
            </w:r>
          </w:p>
        </w:tc>
        <w:tc>
          <w:tcPr>
            <w:tcW w:w="820" w:type="dxa"/>
            <w:gridSpan w:val="2"/>
            <w:tcBorders>
              <w:top w:val="nil"/>
              <w:left w:val="nil"/>
              <w:bottom w:val="nil"/>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nil"/>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r w:rsidR="00F429B2" w:rsidRPr="00F429B2" w:rsidTr="000A37EC">
        <w:trPr>
          <w:gridAfter w:val="1"/>
          <w:wAfter w:w="468" w:type="dxa"/>
          <w:trHeight w:val="244"/>
        </w:trPr>
        <w:tc>
          <w:tcPr>
            <w:tcW w:w="500" w:type="dxa"/>
            <w:tcBorders>
              <w:top w:val="nil"/>
              <w:left w:val="single" w:sz="8" w:space="0" w:color="auto"/>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40" w:type="dxa"/>
            <w:gridSpan w:val="3"/>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700" w:type="dxa"/>
            <w:gridSpan w:val="2"/>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820" w:type="dxa"/>
            <w:gridSpan w:val="2"/>
            <w:tcBorders>
              <w:top w:val="nil"/>
              <w:left w:val="nil"/>
              <w:bottom w:val="single" w:sz="8" w:space="0" w:color="auto"/>
              <w:right w:val="nil"/>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c>
          <w:tcPr>
            <w:tcW w:w="3840" w:type="dxa"/>
            <w:gridSpan w:val="2"/>
            <w:tcBorders>
              <w:top w:val="nil"/>
              <w:left w:val="nil"/>
              <w:bottom w:val="single" w:sz="8" w:space="0" w:color="auto"/>
              <w:right w:val="single" w:sz="8" w:space="0" w:color="auto"/>
            </w:tcBorders>
            <w:vAlign w:val="bottom"/>
          </w:tcPr>
          <w:p w:rsidR="00D90B59" w:rsidRPr="00F429B2" w:rsidRDefault="00D90B59" w:rsidP="004C2EBD">
            <w:pPr>
              <w:widowControl w:val="0"/>
              <w:autoSpaceDE w:val="0"/>
              <w:autoSpaceDN w:val="0"/>
              <w:adjustRightInd w:val="0"/>
              <w:spacing w:after="0" w:line="240" w:lineRule="auto"/>
              <w:rPr>
                <w:rFonts w:ascii="Times New Roman" w:hAnsi="Times New Roman"/>
                <w:sz w:val="20"/>
                <w:szCs w:val="20"/>
              </w:rPr>
            </w:pPr>
          </w:p>
        </w:tc>
      </w:tr>
    </w:tbl>
    <w:p w:rsidR="00724C3E" w:rsidRPr="00F429B2" w:rsidRDefault="007F1B9B">
      <w:pPr>
        <w:widowControl w:val="0"/>
        <w:spacing w:after="0" w:line="200" w:lineRule="exact"/>
        <w:rPr>
          <w:rFonts w:ascii="Times New Roman" w:hAnsi="Times New Roman"/>
          <w:sz w:val="24"/>
          <w:szCs w:val="24"/>
        </w:rPr>
      </w:pPr>
      <w:r w:rsidRPr="00F429B2">
        <w:rPr>
          <w:rFonts w:ascii="Times New Roman" w:hAnsi="Times New Roman"/>
          <w:noProof/>
          <w:sz w:val="24"/>
          <w:szCs w:val="24"/>
          <w:lang w:bidi="ar-SA"/>
        </w:rPr>
        <mc:AlternateContent>
          <mc:Choice Requires="wps">
            <w:drawing>
              <wp:anchor distT="0" distB="0" distL="114300" distR="114300" simplePos="0" relativeHeight="7" behindDoc="1" locked="0" layoutInCell="1" allowOverlap="1" wp14:anchorId="2638D511" wp14:editId="6D52A4D8">
                <wp:simplePos x="0" y="0"/>
                <wp:positionH relativeFrom="column">
                  <wp:posOffset>6188710</wp:posOffset>
                </wp:positionH>
                <wp:positionV relativeFrom="paragraph">
                  <wp:posOffset>-8255</wp:posOffset>
                </wp:positionV>
                <wp:extent cx="13335" cy="12700"/>
                <wp:effectExtent l="0" t="0" r="0" b="0"/>
                <wp:wrapNone/>
                <wp:docPr id="6" name="Rectangle 7"/>
                <wp:cNvGraphicFramePr/>
                <a:graphic xmlns:a="http://schemas.openxmlformats.org/drawingml/2006/main">
                  <a:graphicData uri="http://schemas.microsoft.com/office/word/2010/wordprocessingShape">
                    <wps:wsp>
                      <wps:cNvSpPr/>
                      <wps:spPr>
                        <a:xfrm>
                          <a:off x="0" y="0"/>
                          <a:ext cx="12600" cy="1224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724C3E" w:rsidRPr="00F429B2" w:rsidRDefault="00724C3E">
      <w:pPr>
        <w:widowControl w:val="0"/>
        <w:spacing w:after="0" w:line="284" w:lineRule="exact"/>
        <w:rPr>
          <w:rFonts w:ascii="Times New Roman" w:hAnsi="Times New Roman"/>
          <w:sz w:val="24"/>
          <w:szCs w:val="24"/>
        </w:rPr>
      </w:pPr>
    </w:p>
    <w:p w:rsidR="00724C3E" w:rsidRPr="00F429B2" w:rsidRDefault="007F1B9B">
      <w:pPr>
        <w:widowControl w:val="0"/>
        <w:spacing w:after="0" w:line="237" w:lineRule="auto"/>
        <w:ind w:left="120"/>
        <w:rPr>
          <w:rFonts w:ascii="Times New Roman" w:hAnsi="Times New Roman"/>
          <w:sz w:val="24"/>
          <w:szCs w:val="24"/>
        </w:rPr>
      </w:pPr>
      <w:r w:rsidRPr="00F429B2">
        <w:rPr>
          <w:rFonts w:ascii="Times New Roman" w:hAnsi="Times New Roman"/>
        </w:rPr>
        <w:lastRenderedPageBreak/>
        <w:t>Automatikus odaítélés kritériumai</w:t>
      </w:r>
    </w:p>
    <w:p w:rsidR="00724C3E" w:rsidRPr="00F429B2" w:rsidRDefault="00724C3E">
      <w:pPr>
        <w:widowControl w:val="0"/>
        <w:spacing w:after="0" w:line="228" w:lineRule="exact"/>
        <w:rPr>
          <w:rFonts w:ascii="Times New Roman" w:hAnsi="Times New Roman"/>
          <w:sz w:val="24"/>
          <w:szCs w:val="24"/>
        </w:rPr>
      </w:pPr>
    </w:p>
    <w:tbl>
      <w:tblPr>
        <w:tblW w:w="9760" w:type="dxa"/>
        <w:tblInd w:w="10"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120"/>
        <w:gridCol w:w="379"/>
        <w:gridCol w:w="2500"/>
        <w:gridCol w:w="2939"/>
        <w:gridCol w:w="3822"/>
      </w:tblGrid>
      <w:tr w:rsidR="00F429B2" w:rsidRPr="00F429B2">
        <w:trPr>
          <w:trHeight w:val="260"/>
        </w:trPr>
        <w:tc>
          <w:tcPr>
            <w:tcW w:w="120" w:type="dxa"/>
            <w:tcBorders>
              <w:top w:val="single" w:sz="8" w:space="0" w:color="00000A"/>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rPr>
            </w:pPr>
          </w:p>
        </w:tc>
        <w:tc>
          <w:tcPr>
            <w:tcW w:w="379" w:type="dxa"/>
            <w:tcBorders>
              <w:top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c>
          <w:tcPr>
            <w:tcW w:w="5439" w:type="dxa"/>
            <w:gridSpan w:val="2"/>
            <w:tcBorders>
              <w:top w:val="single" w:sz="8" w:space="0" w:color="00000A"/>
              <w:right w:val="single" w:sz="8" w:space="0" w:color="00000A"/>
            </w:tcBorders>
            <w:shd w:val="clear" w:color="auto" w:fill="auto"/>
            <w:vAlign w:val="bottom"/>
          </w:tcPr>
          <w:p w:rsidR="00724C3E" w:rsidRPr="00F429B2" w:rsidRDefault="007F1B9B">
            <w:pPr>
              <w:widowControl w:val="0"/>
              <w:spacing w:after="0" w:line="252" w:lineRule="exact"/>
              <w:ind w:left="100"/>
              <w:rPr>
                <w:rFonts w:ascii="Times New Roman" w:hAnsi="Times New Roman"/>
                <w:sz w:val="24"/>
                <w:szCs w:val="24"/>
              </w:rPr>
            </w:pPr>
            <w:r w:rsidRPr="00F429B2">
              <w:rPr>
                <w:rFonts w:ascii="Times New Roman" w:hAnsi="Times New Roman"/>
                <w:b/>
              </w:rPr>
              <w:t>Ismertetés</w:t>
            </w:r>
          </w:p>
        </w:tc>
        <w:tc>
          <w:tcPr>
            <w:tcW w:w="3822" w:type="dxa"/>
            <w:tcBorders>
              <w:top w:val="single" w:sz="8" w:space="0" w:color="00000A"/>
              <w:right w:val="single" w:sz="8" w:space="0" w:color="00000A"/>
            </w:tcBorders>
            <w:shd w:val="clear" w:color="auto" w:fill="auto"/>
            <w:vAlign w:val="bottom"/>
          </w:tcPr>
          <w:p w:rsidR="00724C3E" w:rsidRPr="00F429B2" w:rsidRDefault="007F1B9B">
            <w:pPr>
              <w:widowControl w:val="0"/>
              <w:spacing w:after="0" w:line="252" w:lineRule="exact"/>
              <w:ind w:left="1320"/>
              <w:rPr>
                <w:rFonts w:ascii="Times New Roman" w:hAnsi="Times New Roman"/>
                <w:sz w:val="24"/>
                <w:szCs w:val="24"/>
              </w:rPr>
            </w:pPr>
            <w:r w:rsidRPr="00F429B2">
              <w:rPr>
                <w:rFonts w:ascii="Times New Roman" w:hAnsi="Times New Roman"/>
                <w:b/>
              </w:rPr>
              <w:t>Többletpontok</w:t>
            </w:r>
          </w:p>
        </w:tc>
      </w:tr>
      <w:tr w:rsidR="00F429B2" w:rsidRPr="00F429B2">
        <w:trPr>
          <w:trHeight w:val="240"/>
        </w:trPr>
        <w:tc>
          <w:tcPr>
            <w:tcW w:w="120" w:type="dxa"/>
            <w:tcBorders>
              <w:left w:val="single" w:sz="8" w:space="0" w:color="00000A"/>
              <w:bottom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0"/>
                <w:szCs w:val="20"/>
              </w:rPr>
            </w:pPr>
          </w:p>
        </w:tc>
        <w:tc>
          <w:tcPr>
            <w:tcW w:w="37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0"/>
                <w:szCs w:val="20"/>
              </w:rPr>
            </w:pPr>
          </w:p>
        </w:tc>
        <w:tc>
          <w:tcPr>
            <w:tcW w:w="250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0"/>
                <w:szCs w:val="20"/>
              </w:rPr>
            </w:pPr>
          </w:p>
        </w:tc>
        <w:tc>
          <w:tcPr>
            <w:tcW w:w="293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0"/>
                <w:szCs w:val="20"/>
              </w:rPr>
            </w:pPr>
          </w:p>
        </w:tc>
        <w:tc>
          <w:tcPr>
            <w:tcW w:w="382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0"/>
                <w:szCs w:val="20"/>
              </w:rPr>
            </w:pPr>
          </w:p>
        </w:tc>
      </w:tr>
      <w:tr w:rsidR="00F429B2" w:rsidRPr="00F429B2">
        <w:trPr>
          <w:trHeight w:val="355"/>
        </w:trPr>
        <w:tc>
          <w:tcPr>
            <w:tcW w:w="120"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4"/>
                <w:szCs w:val="24"/>
              </w:rPr>
            </w:pPr>
          </w:p>
        </w:tc>
        <w:tc>
          <w:tcPr>
            <w:tcW w:w="379"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5439" w:type="dxa"/>
            <w:gridSpan w:val="2"/>
            <w:tcBorders>
              <w:right w:val="single" w:sz="8" w:space="0" w:color="00000A"/>
            </w:tcBorders>
            <w:shd w:val="clear" w:color="auto" w:fill="auto"/>
            <w:vAlign w:val="bottom"/>
          </w:tcPr>
          <w:p w:rsidR="00724C3E" w:rsidRPr="00F429B2" w:rsidRDefault="007F1B9B">
            <w:pPr>
              <w:widowControl w:val="0"/>
              <w:spacing w:after="0" w:line="252" w:lineRule="exact"/>
              <w:ind w:left="100"/>
              <w:rPr>
                <w:rFonts w:ascii="Times New Roman" w:hAnsi="Times New Roman"/>
                <w:sz w:val="24"/>
                <w:szCs w:val="24"/>
              </w:rPr>
            </w:pPr>
            <w:r w:rsidRPr="00F429B2">
              <w:rPr>
                <w:rFonts w:ascii="Times New Roman" w:hAnsi="Times New Roman"/>
              </w:rPr>
              <w:t>Alacsony produkciós kapacitással rendelkező</w:t>
            </w:r>
          </w:p>
        </w:tc>
        <w:tc>
          <w:tcPr>
            <w:tcW w:w="3822"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w w:val="99"/>
              </w:rPr>
              <w:t>10</w:t>
            </w:r>
          </w:p>
        </w:tc>
      </w:tr>
      <w:tr w:rsidR="00F429B2" w:rsidRPr="00F429B2">
        <w:trPr>
          <w:trHeight w:val="353"/>
        </w:trPr>
        <w:tc>
          <w:tcPr>
            <w:tcW w:w="120"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4"/>
                <w:szCs w:val="24"/>
              </w:rPr>
            </w:pPr>
          </w:p>
        </w:tc>
        <w:tc>
          <w:tcPr>
            <w:tcW w:w="379"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5439" w:type="dxa"/>
            <w:gridSpan w:val="2"/>
            <w:tcBorders>
              <w:right w:val="single" w:sz="8" w:space="0" w:color="00000A"/>
            </w:tcBorders>
            <w:shd w:val="clear" w:color="auto" w:fill="auto"/>
            <w:vAlign w:val="bottom"/>
          </w:tcPr>
          <w:p w:rsidR="00724C3E" w:rsidRPr="00F429B2" w:rsidRDefault="007F1B9B">
            <w:pPr>
              <w:widowControl w:val="0"/>
              <w:spacing w:after="0" w:line="309" w:lineRule="exact"/>
              <w:ind w:left="100"/>
              <w:rPr>
                <w:rFonts w:ascii="Times New Roman" w:hAnsi="Times New Roman"/>
                <w:sz w:val="24"/>
                <w:szCs w:val="24"/>
              </w:rPr>
            </w:pPr>
            <w:r w:rsidRPr="00F429B2">
              <w:rPr>
                <w:rFonts w:ascii="Times New Roman" w:hAnsi="Times New Roman"/>
              </w:rPr>
              <w:t>produkciós kapacitás</w:t>
            </w:r>
            <w:r w:rsidRPr="00F429B2">
              <w:rPr>
                <w:rFonts w:ascii="Times New Roman" w:hAnsi="Times New Roman"/>
                <w:sz w:val="27"/>
                <w:vertAlign w:val="superscript"/>
              </w:rPr>
              <w:t>5</w:t>
            </w:r>
          </w:p>
        </w:tc>
        <w:tc>
          <w:tcPr>
            <w:tcW w:w="382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trPr>
          <w:trHeight w:val="105"/>
        </w:trPr>
        <w:tc>
          <w:tcPr>
            <w:tcW w:w="120" w:type="dxa"/>
            <w:tcBorders>
              <w:left w:val="single" w:sz="8" w:space="0" w:color="00000A"/>
              <w:bottom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9"/>
                <w:szCs w:val="9"/>
              </w:rPr>
            </w:pPr>
          </w:p>
        </w:tc>
        <w:tc>
          <w:tcPr>
            <w:tcW w:w="37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9"/>
                <w:szCs w:val="9"/>
              </w:rPr>
            </w:pPr>
          </w:p>
        </w:tc>
        <w:tc>
          <w:tcPr>
            <w:tcW w:w="250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9"/>
                <w:szCs w:val="9"/>
              </w:rPr>
            </w:pPr>
          </w:p>
        </w:tc>
        <w:tc>
          <w:tcPr>
            <w:tcW w:w="293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9"/>
                <w:szCs w:val="9"/>
              </w:rPr>
            </w:pPr>
          </w:p>
        </w:tc>
        <w:tc>
          <w:tcPr>
            <w:tcW w:w="382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9"/>
                <w:szCs w:val="9"/>
              </w:rPr>
            </w:pPr>
          </w:p>
        </w:tc>
      </w:tr>
      <w:tr w:rsidR="00F429B2" w:rsidRPr="00F429B2">
        <w:trPr>
          <w:trHeight w:val="355"/>
        </w:trPr>
        <w:tc>
          <w:tcPr>
            <w:tcW w:w="120"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4"/>
                <w:szCs w:val="24"/>
              </w:rPr>
            </w:pPr>
          </w:p>
        </w:tc>
        <w:tc>
          <w:tcPr>
            <w:tcW w:w="379"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5439" w:type="dxa"/>
            <w:gridSpan w:val="2"/>
            <w:tcBorders>
              <w:right w:val="single" w:sz="8" w:space="0" w:color="00000A"/>
            </w:tcBorders>
            <w:shd w:val="clear" w:color="auto" w:fill="auto"/>
            <w:vAlign w:val="bottom"/>
          </w:tcPr>
          <w:p w:rsidR="00724C3E" w:rsidRPr="00F429B2" w:rsidRDefault="007F1B9B">
            <w:pPr>
              <w:widowControl w:val="0"/>
              <w:spacing w:after="0" w:line="252" w:lineRule="exact"/>
              <w:ind w:left="100"/>
              <w:rPr>
                <w:rFonts w:ascii="Times New Roman" w:hAnsi="Times New Roman"/>
                <w:sz w:val="24"/>
                <w:szCs w:val="24"/>
              </w:rPr>
            </w:pPr>
            <w:r w:rsidRPr="00F429B2">
              <w:rPr>
                <w:rFonts w:ascii="Times New Roman" w:hAnsi="Times New Roman"/>
              </w:rPr>
              <w:t>Alacsony produkciós kapacitással rendelkező országban alapított pályázó cég</w:t>
            </w:r>
          </w:p>
        </w:tc>
        <w:tc>
          <w:tcPr>
            <w:tcW w:w="3822" w:type="dxa"/>
            <w:tcBorders>
              <w:right w:val="single" w:sz="8" w:space="0" w:color="00000A"/>
            </w:tcBorders>
            <w:shd w:val="clear" w:color="auto" w:fill="auto"/>
            <w:vAlign w:val="bottom"/>
          </w:tcPr>
          <w:p w:rsidR="00724C3E" w:rsidRPr="00F429B2" w:rsidRDefault="007F1B9B">
            <w:pPr>
              <w:widowControl w:val="0"/>
              <w:spacing w:after="0" w:line="252" w:lineRule="exact"/>
              <w:jc w:val="center"/>
              <w:rPr>
                <w:rFonts w:ascii="Times New Roman" w:hAnsi="Times New Roman"/>
                <w:sz w:val="24"/>
                <w:szCs w:val="24"/>
              </w:rPr>
            </w:pPr>
            <w:r w:rsidRPr="00F429B2">
              <w:rPr>
                <w:rFonts w:ascii="Times New Roman" w:hAnsi="Times New Roman"/>
              </w:rPr>
              <w:t>5</w:t>
            </w:r>
          </w:p>
        </w:tc>
      </w:tr>
      <w:tr w:rsidR="00F429B2" w:rsidRPr="00F429B2">
        <w:trPr>
          <w:trHeight w:val="351"/>
        </w:trPr>
        <w:tc>
          <w:tcPr>
            <w:tcW w:w="120"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4"/>
                <w:szCs w:val="24"/>
              </w:rPr>
            </w:pPr>
          </w:p>
        </w:tc>
        <w:tc>
          <w:tcPr>
            <w:tcW w:w="379"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5439" w:type="dxa"/>
            <w:gridSpan w:val="2"/>
            <w:tcBorders>
              <w:right w:val="single" w:sz="8" w:space="0" w:color="00000A"/>
            </w:tcBorders>
            <w:shd w:val="clear" w:color="auto" w:fill="auto"/>
            <w:vAlign w:val="bottom"/>
          </w:tcPr>
          <w:p w:rsidR="00724C3E" w:rsidRPr="00F429B2" w:rsidRDefault="007F1B9B">
            <w:pPr>
              <w:widowControl w:val="0"/>
              <w:spacing w:after="0" w:line="309" w:lineRule="exact"/>
              <w:ind w:left="100"/>
              <w:rPr>
                <w:rFonts w:ascii="Times New Roman" w:hAnsi="Times New Roman"/>
                <w:sz w:val="24"/>
                <w:szCs w:val="24"/>
              </w:rPr>
            </w:pPr>
            <w:r w:rsidRPr="00F429B2">
              <w:rPr>
                <w:rFonts w:ascii="Times New Roman" w:hAnsi="Times New Roman"/>
              </w:rPr>
              <w:t>közepes produkciós kapacitás</w:t>
            </w:r>
            <w:r w:rsidRPr="00F429B2">
              <w:rPr>
                <w:rFonts w:ascii="Times New Roman" w:hAnsi="Times New Roman"/>
                <w:sz w:val="27"/>
                <w:vertAlign w:val="superscript"/>
              </w:rPr>
              <w:t>6</w:t>
            </w:r>
          </w:p>
        </w:tc>
        <w:tc>
          <w:tcPr>
            <w:tcW w:w="382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trPr>
          <w:trHeight w:val="105"/>
        </w:trPr>
        <w:tc>
          <w:tcPr>
            <w:tcW w:w="120" w:type="dxa"/>
            <w:tcBorders>
              <w:left w:val="single" w:sz="8" w:space="0" w:color="00000A"/>
              <w:bottom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9"/>
                <w:szCs w:val="9"/>
              </w:rPr>
            </w:pPr>
          </w:p>
        </w:tc>
        <w:tc>
          <w:tcPr>
            <w:tcW w:w="37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9"/>
                <w:szCs w:val="9"/>
              </w:rPr>
            </w:pPr>
          </w:p>
        </w:tc>
        <w:tc>
          <w:tcPr>
            <w:tcW w:w="250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9"/>
                <w:szCs w:val="9"/>
              </w:rPr>
            </w:pPr>
          </w:p>
        </w:tc>
        <w:tc>
          <w:tcPr>
            <w:tcW w:w="293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9"/>
                <w:szCs w:val="9"/>
              </w:rPr>
            </w:pPr>
          </w:p>
        </w:tc>
        <w:tc>
          <w:tcPr>
            <w:tcW w:w="382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9"/>
                <w:szCs w:val="9"/>
              </w:rPr>
            </w:pPr>
          </w:p>
        </w:tc>
      </w:tr>
      <w:tr w:rsidR="00F429B2" w:rsidRPr="00F429B2">
        <w:trPr>
          <w:trHeight w:val="268"/>
        </w:trPr>
        <w:tc>
          <w:tcPr>
            <w:tcW w:w="120"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3"/>
                <w:szCs w:val="23"/>
              </w:rPr>
            </w:pPr>
          </w:p>
        </w:tc>
        <w:tc>
          <w:tcPr>
            <w:tcW w:w="379"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c>
          <w:tcPr>
            <w:tcW w:w="5439" w:type="dxa"/>
            <w:gridSpan w:val="2"/>
            <w:tcBorders>
              <w:right w:val="single" w:sz="8" w:space="0" w:color="00000A"/>
            </w:tcBorders>
            <w:shd w:val="clear" w:color="auto" w:fill="auto"/>
            <w:vAlign w:val="bottom"/>
          </w:tcPr>
          <w:p w:rsidR="00724C3E" w:rsidRPr="00F429B2" w:rsidRDefault="007F1B9B">
            <w:pPr>
              <w:widowControl w:val="0"/>
              <w:spacing w:after="0" w:line="268" w:lineRule="exact"/>
              <w:ind w:left="100"/>
              <w:rPr>
                <w:rFonts w:ascii="Times New Roman" w:hAnsi="Times New Roman"/>
                <w:sz w:val="24"/>
                <w:szCs w:val="24"/>
              </w:rPr>
            </w:pPr>
            <w:r w:rsidRPr="00F429B2">
              <w:rPr>
                <w:rFonts w:ascii="Times New Roman" w:hAnsi="Times New Roman"/>
              </w:rPr>
              <w:t>Fiatal közönséget célzó projekt</w:t>
            </w:r>
            <w:r w:rsidRPr="00F429B2">
              <w:rPr>
                <w:rFonts w:ascii="Times New Roman" w:hAnsi="Times New Roman"/>
                <w:sz w:val="27"/>
                <w:vertAlign w:val="superscript"/>
              </w:rPr>
              <w:t>7</w:t>
            </w:r>
          </w:p>
        </w:tc>
        <w:tc>
          <w:tcPr>
            <w:tcW w:w="3822" w:type="dxa"/>
            <w:tcBorders>
              <w:right w:val="single" w:sz="8" w:space="0" w:color="00000A"/>
            </w:tcBorders>
            <w:shd w:val="clear" w:color="auto" w:fill="auto"/>
            <w:vAlign w:val="bottom"/>
          </w:tcPr>
          <w:p w:rsidR="00724C3E" w:rsidRPr="00F429B2" w:rsidRDefault="007F1B9B">
            <w:pPr>
              <w:widowControl w:val="0"/>
              <w:spacing w:after="0" w:line="237" w:lineRule="exact"/>
              <w:jc w:val="center"/>
              <w:rPr>
                <w:rFonts w:ascii="Times New Roman" w:hAnsi="Times New Roman"/>
                <w:sz w:val="24"/>
                <w:szCs w:val="24"/>
              </w:rPr>
            </w:pPr>
            <w:r w:rsidRPr="00F429B2">
              <w:rPr>
                <w:rFonts w:ascii="Times New Roman" w:hAnsi="Times New Roman"/>
                <w:w w:val="99"/>
              </w:rPr>
              <w:t>10</w:t>
            </w:r>
          </w:p>
        </w:tc>
      </w:tr>
      <w:tr w:rsidR="00F429B2" w:rsidRPr="00F429B2">
        <w:trPr>
          <w:trHeight w:val="824"/>
        </w:trPr>
        <w:tc>
          <w:tcPr>
            <w:tcW w:w="120" w:type="dxa"/>
            <w:tcBorders>
              <w:left w:val="single" w:sz="8" w:space="0" w:color="00000A"/>
              <w:bottom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4"/>
                <w:szCs w:val="24"/>
              </w:rPr>
            </w:pPr>
          </w:p>
        </w:tc>
        <w:tc>
          <w:tcPr>
            <w:tcW w:w="37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250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293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382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724C3E" w:rsidRPr="00F429B2">
        <w:trPr>
          <w:trHeight w:val="287"/>
        </w:trPr>
        <w:tc>
          <w:tcPr>
            <w:tcW w:w="12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379"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250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2939"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3822"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bl>
    <w:p w:rsidR="00724C3E" w:rsidRPr="00F429B2" w:rsidRDefault="00724C3E">
      <w:pPr>
        <w:widowControl w:val="0"/>
        <w:spacing w:after="0" w:line="158" w:lineRule="exact"/>
        <w:rPr>
          <w:rFonts w:ascii="Times New Roman" w:hAnsi="Times New Roman"/>
          <w:sz w:val="24"/>
          <w:szCs w:val="24"/>
        </w:rPr>
      </w:pPr>
    </w:p>
    <w:p w:rsidR="00724C3E" w:rsidRPr="00F429B2" w:rsidRDefault="007F1B9B">
      <w:pPr>
        <w:widowControl w:val="0"/>
        <w:numPr>
          <w:ilvl w:val="0"/>
          <w:numId w:val="38"/>
        </w:numPr>
        <w:tabs>
          <w:tab w:val="left" w:pos="235"/>
        </w:tabs>
        <w:spacing w:after="0" w:line="194" w:lineRule="auto"/>
        <w:ind w:left="120" w:right="1120" w:hanging="4"/>
        <w:rPr>
          <w:rFonts w:ascii="Times New Roman" w:hAnsi="Times New Roman"/>
          <w:sz w:val="26"/>
          <w:szCs w:val="26"/>
          <w:vertAlign w:val="superscript"/>
        </w:rPr>
      </w:pPr>
      <w:r w:rsidRPr="00F429B2">
        <w:rPr>
          <w:rFonts w:ascii="Times New Roman" w:hAnsi="Times New Roman"/>
          <w:sz w:val="18"/>
        </w:rPr>
        <w:t xml:space="preserve">A MEDIA programban részt vevő alábbi országok: Albánia, Bosznia-Hercegovina, Bulgária, Horvátország, Ciprus, Cseh Köztársaság, Észtország, az egykori Jugoszlávia volt tagköztársaságai (FYROM országok), Görögország, Magyarország, Izland, Lettország, Litvánia, Luxemburg, Málta, Montenegró, Portugália, Románia, Szlovákia, Szlovénia. </w:t>
      </w:r>
    </w:p>
    <w:p w:rsidR="00724C3E" w:rsidRPr="00F429B2" w:rsidRDefault="00724C3E">
      <w:pPr>
        <w:widowControl w:val="0"/>
        <w:spacing w:after="0" w:line="60" w:lineRule="exact"/>
        <w:rPr>
          <w:rFonts w:ascii="Times New Roman" w:hAnsi="Times New Roman"/>
          <w:sz w:val="26"/>
          <w:szCs w:val="26"/>
          <w:vertAlign w:val="superscript"/>
        </w:rPr>
      </w:pPr>
    </w:p>
    <w:p w:rsidR="00724C3E" w:rsidRPr="00F429B2" w:rsidRDefault="007F1B9B" w:rsidP="000A37EC">
      <w:pPr>
        <w:widowControl w:val="0"/>
        <w:numPr>
          <w:ilvl w:val="0"/>
          <w:numId w:val="38"/>
        </w:numPr>
        <w:tabs>
          <w:tab w:val="left" w:pos="235"/>
        </w:tabs>
        <w:spacing w:after="0" w:line="184" w:lineRule="auto"/>
        <w:ind w:left="120" w:right="940" w:hanging="4"/>
        <w:rPr>
          <w:rFonts w:ascii="Times New Roman" w:hAnsi="Times New Roman"/>
          <w:sz w:val="25"/>
          <w:szCs w:val="25"/>
          <w:vertAlign w:val="superscript"/>
        </w:rPr>
        <w:sectPr w:rsidR="00724C3E" w:rsidRPr="00F429B2">
          <w:type w:val="continuous"/>
          <w:pgSz w:w="11906" w:h="16838"/>
          <w:pgMar w:top="1440" w:right="1400" w:bottom="451" w:left="1416" w:header="0" w:footer="0" w:gutter="0"/>
          <w:cols w:space="708"/>
          <w:formProt w:val="0"/>
          <w:docGrid w:linePitch="240" w:charSpace="-2049"/>
        </w:sectPr>
      </w:pPr>
      <w:r w:rsidRPr="00F429B2">
        <w:rPr>
          <w:rFonts w:ascii="Times New Roman" w:hAnsi="Times New Roman"/>
          <w:sz w:val="17"/>
        </w:rPr>
        <w:t xml:space="preserve">A MEDIA programban részt vevő alábbi országok: Ausztria, Belgium, Dánia, Finnország, Írország, Norvégia,  Hollandia,  Lengyel. o., Svédország, Svájc </w:t>
      </w:r>
    </w:p>
    <w:p w:rsidR="00724C3E" w:rsidRPr="00F429B2" w:rsidRDefault="007F1B9B">
      <w:pPr>
        <w:widowControl w:val="0"/>
        <w:spacing w:after="0" w:line="240" w:lineRule="auto"/>
        <w:ind w:left="120"/>
        <w:rPr>
          <w:rFonts w:ascii="Times New Roman" w:hAnsi="Times New Roman"/>
          <w:sz w:val="24"/>
          <w:szCs w:val="24"/>
        </w:rPr>
      </w:pPr>
      <w:bookmarkStart w:id="10" w:name="page11"/>
      <w:bookmarkEnd w:id="10"/>
      <w:r w:rsidRPr="00F429B2">
        <w:rPr>
          <w:rFonts w:ascii="Times New Roman" w:hAnsi="Times New Roman"/>
        </w:rPr>
        <w:lastRenderedPageBreak/>
        <w:t>A támogatás odaítélési szempontjainak részletes ismertetése és a pontszámok lebontása:</w:t>
      </w:r>
    </w:p>
    <w:tbl>
      <w:tblPr>
        <w:tblW w:w="9780"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119"/>
        <w:gridCol w:w="200"/>
        <w:gridCol w:w="760"/>
        <w:gridCol w:w="80"/>
        <w:gridCol w:w="7479"/>
        <w:gridCol w:w="540"/>
        <w:gridCol w:w="602"/>
      </w:tblGrid>
      <w:tr w:rsidR="00F429B2" w:rsidRPr="00F429B2" w:rsidTr="000A37EC">
        <w:trPr>
          <w:trHeight w:val="260"/>
        </w:trPr>
        <w:tc>
          <w:tcPr>
            <w:tcW w:w="8638" w:type="dxa"/>
            <w:gridSpan w:val="5"/>
            <w:tcBorders>
              <w:top w:val="single" w:sz="8" w:space="0" w:color="00000A"/>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40" w:lineRule="auto"/>
              <w:ind w:left="120"/>
              <w:rPr>
                <w:rFonts w:ascii="Times New Roman" w:hAnsi="Times New Roman"/>
                <w:sz w:val="24"/>
                <w:szCs w:val="24"/>
              </w:rPr>
            </w:pPr>
            <w:r w:rsidRPr="00F429B2">
              <w:rPr>
                <w:rFonts w:ascii="Times New Roman" w:hAnsi="Times New Roman"/>
                <w:b/>
              </w:rPr>
              <w:t>1. A projekt minősége, és európai forgalmassal kapcsolatos potenciálja</w:t>
            </w:r>
          </w:p>
        </w:tc>
        <w:tc>
          <w:tcPr>
            <w:tcW w:w="1142" w:type="dxa"/>
            <w:gridSpan w:val="2"/>
            <w:tcBorders>
              <w:top w:val="single" w:sz="8" w:space="0" w:color="00000A"/>
              <w:right w:val="single" w:sz="8" w:space="0" w:color="00000A"/>
            </w:tcBorders>
            <w:shd w:val="clear" w:color="auto" w:fill="auto"/>
            <w:vAlign w:val="bottom"/>
          </w:tcPr>
          <w:p w:rsidR="00724C3E" w:rsidRPr="00F429B2" w:rsidRDefault="007F1B9B">
            <w:pPr>
              <w:widowControl w:val="0"/>
              <w:spacing w:after="0" w:line="240" w:lineRule="auto"/>
              <w:ind w:left="100"/>
              <w:rPr>
                <w:rFonts w:ascii="Times New Roman" w:hAnsi="Times New Roman"/>
                <w:sz w:val="24"/>
                <w:szCs w:val="24"/>
              </w:rPr>
            </w:pPr>
            <w:r w:rsidRPr="00F429B2">
              <w:rPr>
                <w:rFonts w:ascii="Times New Roman" w:hAnsi="Times New Roman"/>
                <w:b/>
              </w:rPr>
              <w:t>50 pont</w:t>
            </w:r>
          </w:p>
        </w:tc>
      </w:tr>
      <w:tr w:rsidR="00F429B2" w:rsidRPr="00F429B2" w:rsidTr="000A37EC">
        <w:trPr>
          <w:trHeight w:val="316"/>
        </w:trPr>
        <w:tc>
          <w:tcPr>
            <w:tcW w:w="119" w:type="dxa"/>
            <w:tcBorders>
              <w:left w:val="single" w:sz="8" w:space="0" w:color="00000A"/>
              <w:bottom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4"/>
                <w:szCs w:val="24"/>
              </w:rPr>
            </w:pPr>
          </w:p>
        </w:tc>
        <w:tc>
          <w:tcPr>
            <w:tcW w:w="8519" w:type="dxa"/>
            <w:gridSpan w:val="4"/>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54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35"/>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34" w:lineRule="exact"/>
              <w:ind w:left="120"/>
              <w:rPr>
                <w:rFonts w:ascii="Times New Roman" w:hAnsi="Times New Roman"/>
                <w:sz w:val="24"/>
                <w:szCs w:val="24"/>
              </w:rPr>
            </w:pPr>
            <w:r w:rsidRPr="00F429B2">
              <w:rPr>
                <w:rFonts w:ascii="Times New Roman" w:hAnsi="Times New Roman"/>
              </w:rPr>
              <w:t>Fikció és animáció:</w:t>
            </w:r>
          </w:p>
        </w:tc>
        <w:tc>
          <w:tcPr>
            <w:tcW w:w="540" w:type="dxa"/>
            <w:shd w:val="clear" w:color="auto" w:fill="auto"/>
            <w:vAlign w:val="bottom"/>
          </w:tcPr>
          <w:p w:rsidR="00724C3E" w:rsidRPr="00F429B2" w:rsidRDefault="007F1B9B">
            <w:pPr>
              <w:widowControl w:val="0"/>
              <w:spacing w:after="0" w:line="234" w:lineRule="exact"/>
              <w:ind w:left="140"/>
              <w:rPr>
                <w:rFonts w:ascii="Times New Roman" w:hAnsi="Times New Roman"/>
                <w:sz w:val="24"/>
                <w:szCs w:val="24"/>
              </w:rPr>
            </w:pPr>
            <w:r w:rsidRPr="00F429B2">
              <w:rPr>
                <w:rFonts w:ascii="Times New Roman" w:hAnsi="Times New Roman"/>
              </w:rPr>
              <w:t>10</w:t>
            </w: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0"/>
                <w:szCs w:val="20"/>
              </w:rPr>
            </w:pPr>
          </w:p>
        </w:tc>
      </w:tr>
      <w:tr w:rsidR="00F429B2" w:rsidRPr="00F429B2" w:rsidTr="000A37EC">
        <w:trPr>
          <w:trHeight w:val="290"/>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40" w:lineRule="auto"/>
              <w:ind w:left="120"/>
              <w:rPr>
                <w:rFonts w:ascii="Times New Roman" w:hAnsi="Times New Roman"/>
              </w:rPr>
            </w:pPr>
            <w:r w:rsidRPr="00873781">
              <w:rPr>
                <w:rFonts w:ascii="Times New Roman" w:hAnsi="Times New Roman"/>
              </w:rPr>
              <w:t>1a) A projekt minősége, premisszája, gondolati ereje és drámai potenciálja</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492"/>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40" w:lineRule="auto"/>
              <w:ind w:left="120"/>
              <w:rPr>
                <w:rFonts w:ascii="Times New Roman" w:hAnsi="Times New Roman"/>
              </w:rPr>
            </w:pPr>
            <w:r w:rsidRPr="00873781">
              <w:rPr>
                <w:rFonts w:ascii="Times New Roman" w:hAnsi="Times New Roman"/>
              </w:rPr>
              <w:t>Kreatív dokumentumfilm:</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90"/>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40" w:lineRule="auto"/>
              <w:ind w:left="120"/>
              <w:rPr>
                <w:rFonts w:ascii="Times New Roman" w:hAnsi="Times New Roman"/>
              </w:rPr>
            </w:pPr>
            <w:r w:rsidRPr="00873781">
              <w:rPr>
                <w:rFonts w:ascii="Times New Roman" w:hAnsi="Times New Roman"/>
              </w:rPr>
              <w:t>1a) Az alapanyag ereje, célja és a projekt fókuszának minősége</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47"/>
        </w:trPr>
        <w:tc>
          <w:tcPr>
            <w:tcW w:w="119" w:type="dxa"/>
            <w:tcBorders>
              <w:left w:val="single" w:sz="8" w:space="0" w:color="00000A"/>
              <w:bottom w:val="single" w:sz="8" w:space="0" w:color="00000A"/>
            </w:tcBorders>
            <w:shd w:val="clear" w:color="auto" w:fill="auto"/>
            <w:tcMar>
              <w:left w:w="-10" w:type="dxa"/>
            </w:tcMar>
            <w:vAlign w:val="bottom"/>
          </w:tcPr>
          <w:p w:rsidR="00724C3E" w:rsidRPr="00873781" w:rsidRDefault="00724C3E">
            <w:pPr>
              <w:widowControl w:val="0"/>
              <w:spacing w:after="0" w:line="240" w:lineRule="auto"/>
              <w:rPr>
                <w:rFonts w:ascii="Times New Roman" w:hAnsi="Times New Roman"/>
              </w:rPr>
            </w:pPr>
          </w:p>
        </w:tc>
        <w:tc>
          <w:tcPr>
            <w:tcW w:w="8519" w:type="dxa"/>
            <w:gridSpan w:val="4"/>
            <w:tcBorders>
              <w:bottom w:val="single" w:sz="8" w:space="0" w:color="00000A"/>
              <w:right w:val="single" w:sz="8" w:space="0" w:color="00000A"/>
            </w:tcBorders>
            <w:shd w:val="clear" w:color="auto" w:fill="auto"/>
            <w:vAlign w:val="bottom"/>
          </w:tcPr>
          <w:p w:rsidR="00724C3E" w:rsidRPr="00873781" w:rsidRDefault="00724C3E">
            <w:pPr>
              <w:widowControl w:val="0"/>
              <w:spacing w:after="0" w:line="240" w:lineRule="auto"/>
              <w:rPr>
                <w:rFonts w:ascii="Times New Roman" w:hAnsi="Times New Roman"/>
              </w:rPr>
            </w:pPr>
          </w:p>
        </w:tc>
        <w:tc>
          <w:tcPr>
            <w:tcW w:w="54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60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rsidTr="000A37EC">
        <w:trPr>
          <w:trHeight w:val="235"/>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35" w:lineRule="exact"/>
              <w:ind w:left="120"/>
              <w:rPr>
                <w:rFonts w:ascii="Times New Roman" w:hAnsi="Times New Roman"/>
              </w:rPr>
            </w:pPr>
            <w:r w:rsidRPr="00873781">
              <w:rPr>
                <w:rFonts w:ascii="Times New Roman" w:hAnsi="Times New Roman"/>
              </w:rPr>
              <w:t>1b) Az írás, a narratív választások, a jellemfejlődés és a történet világának minősége</w:t>
            </w:r>
          </w:p>
        </w:tc>
        <w:tc>
          <w:tcPr>
            <w:tcW w:w="540" w:type="dxa"/>
            <w:shd w:val="clear" w:color="auto" w:fill="auto"/>
            <w:vAlign w:val="bottom"/>
          </w:tcPr>
          <w:p w:rsidR="00724C3E" w:rsidRPr="00F429B2" w:rsidRDefault="007F1B9B">
            <w:pPr>
              <w:widowControl w:val="0"/>
              <w:spacing w:after="0" w:line="235" w:lineRule="exact"/>
              <w:ind w:left="100"/>
              <w:rPr>
                <w:rFonts w:ascii="Times New Roman" w:hAnsi="Times New Roman"/>
                <w:sz w:val="24"/>
                <w:szCs w:val="24"/>
              </w:rPr>
            </w:pPr>
            <w:r w:rsidRPr="00F429B2">
              <w:rPr>
                <w:rFonts w:ascii="Times New Roman" w:hAnsi="Times New Roman"/>
              </w:rPr>
              <w:t>10</w:t>
            </w: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0"/>
                <w:szCs w:val="20"/>
              </w:rPr>
            </w:pPr>
          </w:p>
        </w:tc>
      </w:tr>
      <w:tr w:rsidR="00F429B2" w:rsidRPr="00F429B2" w:rsidTr="000A37EC">
        <w:trPr>
          <w:trHeight w:val="321"/>
        </w:trPr>
        <w:tc>
          <w:tcPr>
            <w:tcW w:w="119" w:type="dxa"/>
            <w:tcBorders>
              <w:left w:val="single" w:sz="8" w:space="0" w:color="00000A"/>
              <w:bottom w:val="single" w:sz="8" w:space="0" w:color="00000A"/>
            </w:tcBorders>
            <w:shd w:val="clear" w:color="auto" w:fill="auto"/>
            <w:tcMar>
              <w:left w:w="-10" w:type="dxa"/>
            </w:tcMar>
            <w:vAlign w:val="bottom"/>
          </w:tcPr>
          <w:p w:rsidR="00724C3E" w:rsidRPr="00873781" w:rsidRDefault="00724C3E">
            <w:pPr>
              <w:widowControl w:val="0"/>
              <w:spacing w:after="0" w:line="240" w:lineRule="auto"/>
              <w:rPr>
                <w:rFonts w:ascii="Times New Roman" w:hAnsi="Times New Roman"/>
              </w:rPr>
            </w:pPr>
          </w:p>
        </w:tc>
        <w:tc>
          <w:tcPr>
            <w:tcW w:w="8519" w:type="dxa"/>
            <w:gridSpan w:val="4"/>
            <w:tcBorders>
              <w:bottom w:val="single" w:sz="8" w:space="0" w:color="00000A"/>
              <w:right w:val="single" w:sz="8" w:space="0" w:color="00000A"/>
            </w:tcBorders>
            <w:shd w:val="clear" w:color="auto" w:fill="auto"/>
            <w:vAlign w:val="bottom"/>
          </w:tcPr>
          <w:p w:rsidR="00724C3E" w:rsidRPr="00873781" w:rsidRDefault="00724C3E">
            <w:pPr>
              <w:widowControl w:val="0"/>
              <w:spacing w:after="0" w:line="240" w:lineRule="auto"/>
              <w:rPr>
                <w:rFonts w:ascii="Times New Roman" w:hAnsi="Times New Roman"/>
              </w:rPr>
            </w:pPr>
          </w:p>
        </w:tc>
        <w:tc>
          <w:tcPr>
            <w:tcW w:w="54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35"/>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34" w:lineRule="exact"/>
              <w:ind w:left="120"/>
              <w:rPr>
                <w:rFonts w:ascii="Times New Roman" w:hAnsi="Times New Roman"/>
              </w:rPr>
            </w:pPr>
            <w:r w:rsidRPr="00873781">
              <w:rPr>
                <w:rFonts w:ascii="Times New Roman" w:hAnsi="Times New Roman"/>
              </w:rPr>
              <w:t>Fikció és Kreatív Dokumentumfilm</w:t>
            </w:r>
          </w:p>
        </w:tc>
        <w:tc>
          <w:tcPr>
            <w:tcW w:w="540" w:type="dxa"/>
            <w:shd w:val="clear" w:color="auto" w:fill="auto"/>
            <w:vAlign w:val="bottom"/>
          </w:tcPr>
          <w:p w:rsidR="00724C3E" w:rsidRPr="00F429B2" w:rsidRDefault="007F1B9B">
            <w:pPr>
              <w:widowControl w:val="0"/>
              <w:spacing w:after="0" w:line="234" w:lineRule="exact"/>
              <w:ind w:left="100"/>
              <w:rPr>
                <w:rFonts w:ascii="Times New Roman" w:hAnsi="Times New Roman"/>
                <w:sz w:val="24"/>
                <w:szCs w:val="24"/>
              </w:rPr>
            </w:pPr>
            <w:r w:rsidRPr="00F429B2">
              <w:rPr>
                <w:rFonts w:ascii="Times New Roman" w:hAnsi="Times New Roman"/>
              </w:rPr>
              <w:t>10</w:t>
            </w: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0"/>
                <w:szCs w:val="20"/>
              </w:rPr>
            </w:pPr>
          </w:p>
        </w:tc>
      </w:tr>
      <w:tr w:rsidR="00F429B2" w:rsidRPr="00F429B2" w:rsidTr="000A37EC">
        <w:trPr>
          <w:trHeight w:val="293"/>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40" w:lineRule="auto"/>
              <w:ind w:left="120"/>
              <w:rPr>
                <w:rFonts w:ascii="Times New Roman" w:hAnsi="Times New Roman"/>
              </w:rPr>
            </w:pPr>
            <w:r w:rsidRPr="00F429B2">
              <w:rPr>
                <w:rFonts w:ascii="Times New Roman" w:hAnsi="Times New Roman"/>
              </w:rPr>
              <w:t>1c) A projekt kreatív potenciálja</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581"/>
        </w:trPr>
        <w:tc>
          <w:tcPr>
            <w:tcW w:w="1159" w:type="dxa"/>
            <w:gridSpan w:val="4"/>
            <w:tcBorders>
              <w:left w:val="single" w:sz="8" w:space="0" w:color="00000A"/>
            </w:tcBorders>
            <w:shd w:val="clear" w:color="auto" w:fill="auto"/>
            <w:tcMar>
              <w:left w:w="-10" w:type="dxa"/>
            </w:tcMar>
            <w:vAlign w:val="bottom"/>
          </w:tcPr>
          <w:p w:rsidR="00724C3E" w:rsidRPr="00873781" w:rsidRDefault="007F1B9B">
            <w:pPr>
              <w:widowControl w:val="0"/>
              <w:spacing w:after="0" w:line="252" w:lineRule="exact"/>
              <w:ind w:left="120"/>
              <w:rPr>
                <w:rFonts w:ascii="Times New Roman" w:hAnsi="Times New Roman"/>
              </w:rPr>
            </w:pPr>
            <w:r w:rsidRPr="00F429B2">
              <w:rPr>
                <w:rFonts w:ascii="Times New Roman" w:hAnsi="Times New Roman"/>
              </w:rPr>
              <w:t>Animáció</w:t>
            </w:r>
          </w:p>
        </w:tc>
        <w:tc>
          <w:tcPr>
            <w:tcW w:w="7479" w:type="dxa"/>
            <w:tcBorders>
              <w:right w:val="single" w:sz="8" w:space="0" w:color="00000A"/>
            </w:tcBorders>
            <w:shd w:val="clear" w:color="auto" w:fill="auto"/>
            <w:vAlign w:val="bottom"/>
          </w:tcPr>
          <w:p w:rsidR="00724C3E" w:rsidRPr="00873781" w:rsidRDefault="00724C3E">
            <w:pPr>
              <w:widowControl w:val="0"/>
              <w:spacing w:after="0" w:line="240" w:lineRule="auto"/>
              <w:rPr>
                <w:rFonts w:ascii="Times New Roman" w:hAnsi="Times New Roman"/>
              </w:rPr>
            </w:pP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90"/>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52" w:lineRule="exact"/>
              <w:ind w:left="120"/>
              <w:rPr>
                <w:rFonts w:ascii="Times New Roman" w:hAnsi="Times New Roman"/>
              </w:rPr>
            </w:pPr>
            <w:r w:rsidRPr="00873781">
              <w:rPr>
                <w:rFonts w:ascii="Times New Roman" w:hAnsi="Times New Roman"/>
              </w:rPr>
              <w:t>1c) A vizuális megközelítés, a művészi anyag, valamint a projekt kreatív potenciáljának minősége</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47"/>
        </w:trPr>
        <w:tc>
          <w:tcPr>
            <w:tcW w:w="119" w:type="dxa"/>
            <w:tcBorders>
              <w:left w:val="single" w:sz="8" w:space="0" w:color="00000A"/>
              <w:bottom w:val="single" w:sz="8" w:space="0" w:color="00000A"/>
            </w:tcBorders>
            <w:shd w:val="clear" w:color="auto" w:fill="auto"/>
            <w:tcMar>
              <w:left w:w="-10" w:type="dxa"/>
            </w:tcMar>
            <w:vAlign w:val="bottom"/>
          </w:tcPr>
          <w:p w:rsidR="00724C3E" w:rsidRPr="00873781" w:rsidRDefault="00724C3E">
            <w:pPr>
              <w:widowControl w:val="0"/>
              <w:spacing w:after="0" w:line="240" w:lineRule="auto"/>
              <w:rPr>
                <w:rFonts w:ascii="Times New Roman" w:hAnsi="Times New Roman"/>
              </w:rPr>
            </w:pPr>
          </w:p>
        </w:tc>
        <w:tc>
          <w:tcPr>
            <w:tcW w:w="8519" w:type="dxa"/>
            <w:gridSpan w:val="4"/>
            <w:tcBorders>
              <w:bottom w:val="single" w:sz="8" w:space="0" w:color="00000A"/>
              <w:right w:val="single" w:sz="8" w:space="0" w:color="00000A"/>
            </w:tcBorders>
            <w:shd w:val="clear" w:color="auto" w:fill="auto"/>
            <w:vAlign w:val="bottom"/>
          </w:tcPr>
          <w:p w:rsidR="00724C3E" w:rsidRPr="00873781" w:rsidRDefault="00724C3E">
            <w:pPr>
              <w:widowControl w:val="0"/>
              <w:spacing w:after="0" w:line="240" w:lineRule="auto"/>
              <w:rPr>
                <w:rFonts w:ascii="Times New Roman" w:hAnsi="Times New Roman"/>
              </w:rPr>
            </w:pPr>
          </w:p>
        </w:tc>
        <w:tc>
          <w:tcPr>
            <w:tcW w:w="54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60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rsidTr="000A37EC">
        <w:trPr>
          <w:trHeight w:val="235"/>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34" w:lineRule="exact"/>
              <w:ind w:left="120"/>
              <w:rPr>
                <w:rFonts w:ascii="Times New Roman" w:hAnsi="Times New Roman"/>
              </w:rPr>
            </w:pPr>
            <w:r w:rsidRPr="00873781">
              <w:rPr>
                <w:rFonts w:ascii="Times New Roman" w:hAnsi="Times New Roman"/>
              </w:rPr>
              <w:t>1d) Az európai és nemzetközi forgalmazás potenciálja</w:t>
            </w:r>
          </w:p>
        </w:tc>
        <w:tc>
          <w:tcPr>
            <w:tcW w:w="540" w:type="dxa"/>
            <w:shd w:val="clear" w:color="auto" w:fill="auto"/>
            <w:vAlign w:val="bottom"/>
          </w:tcPr>
          <w:p w:rsidR="00724C3E" w:rsidRPr="00F429B2" w:rsidRDefault="007F1B9B">
            <w:pPr>
              <w:widowControl w:val="0"/>
              <w:spacing w:after="0" w:line="234" w:lineRule="exact"/>
              <w:ind w:left="100"/>
              <w:rPr>
                <w:rFonts w:ascii="Times New Roman" w:hAnsi="Times New Roman"/>
                <w:sz w:val="24"/>
                <w:szCs w:val="24"/>
              </w:rPr>
            </w:pPr>
            <w:r w:rsidRPr="00F429B2">
              <w:rPr>
                <w:rFonts w:ascii="Times New Roman" w:hAnsi="Times New Roman"/>
              </w:rPr>
              <w:t>20</w:t>
            </w: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0"/>
                <w:szCs w:val="20"/>
              </w:rPr>
            </w:pPr>
          </w:p>
        </w:tc>
      </w:tr>
      <w:tr w:rsidR="00F429B2" w:rsidRPr="00F429B2" w:rsidTr="000A37EC">
        <w:trPr>
          <w:trHeight w:val="506"/>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40" w:lineRule="auto"/>
              <w:ind w:left="120"/>
              <w:rPr>
                <w:rFonts w:ascii="Times New Roman" w:hAnsi="Times New Roman"/>
                <w:sz w:val="24"/>
                <w:szCs w:val="24"/>
              </w:rPr>
            </w:pPr>
            <w:r w:rsidRPr="00F429B2">
              <w:rPr>
                <w:rFonts w:ascii="Symbol" w:hAnsi="Symbol" w:cs="Symbol"/>
              </w:rPr>
              <w:t></w:t>
            </w:r>
            <w:r w:rsidRPr="00F429B2">
              <w:rPr>
                <w:rFonts w:ascii="Times New Roman" w:hAnsi="Times New Roman"/>
              </w:rPr>
              <w:t xml:space="preserve">  a projekt koncepció mennyire vonzó nemzetközi szinten</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54"/>
        </w:trPr>
        <w:tc>
          <w:tcPr>
            <w:tcW w:w="119"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rPr>
            </w:pPr>
          </w:p>
        </w:tc>
        <w:tc>
          <w:tcPr>
            <w:tcW w:w="200" w:type="dxa"/>
            <w:shd w:val="clear" w:color="auto" w:fill="auto"/>
            <w:vAlign w:val="bottom"/>
          </w:tcPr>
          <w:p w:rsidR="00724C3E" w:rsidRPr="00F429B2" w:rsidRDefault="00724C3E">
            <w:pPr>
              <w:widowControl w:val="0"/>
              <w:spacing w:after="0" w:line="240" w:lineRule="auto"/>
              <w:rPr>
                <w:rFonts w:ascii="Times New Roman" w:hAnsi="Times New Roman"/>
              </w:rPr>
            </w:pPr>
          </w:p>
        </w:tc>
        <w:tc>
          <w:tcPr>
            <w:tcW w:w="840" w:type="dxa"/>
            <w:gridSpan w:val="2"/>
            <w:shd w:val="clear" w:color="auto" w:fill="auto"/>
            <w:vAlign w:val="bottom"/>
          </w:tcPr>
          <w:p w:rsidR="00724C3E" w:rsidRPr="00F429B2" w:rsidRDefault="007F1B9B">
            <w:pPr>
              <w:widowControl w:val="0"/>
              <w:spacing w:after="0" w:line="248" w:lineRule="exact"/>
              <w:ind w:left="520"/>
              <w:rPr>
                <w:rFonts w:ascii="Times New Roman" w:hAnsi="Times New Roman"/>
                <w:sz w:val="24"/>
                <w:szCs w:val="24"/>
              </w:rPr>
            </w:pPr>
            <w:r w:rsidRPr="00F429B2">
              <w:rPr>
                <w:rFonts w:ascii="Courier New" w:hAnsi="Courier New"/>
              </w:rPr>
              <w:t>o</w:t>
            </w:r>
          </w:p>
        </w:tc>
        <w:tc>
          <w:tcPr>
            <w:tcW w:w="7479" w:type="dxa"/>
            <w:tcBorders>
              <w:right w:val="single" w:sz="8" w:space="0" w:color="00000A"/>
            </w:tcBorders>
            <w:shd w:val="clear" w:color="auto" w:fill="auto"/>
            <w:vAlign w:val="bottom"/>
          </w:tcPr>
          <w:p w:rsidR="00724C3E" w:rsidRPr="00F429B2" w:rsidRDefault="007F1B9B">
            <w:pPr>
              <w:widowControl w:val="0"/>
              <w:spacing w:after="0" w:line="252" w:lineRule="exact"/>
              <w:ind w:left="40"/>
              <w:rPr>
                <w:rFonts w:ascii="Times New Roman" w:hAnsi="Times New Roman"/>
                <w:sz w:val="24"/>
                <w:szCs w:val="24"/>
              </w:rPr>
            </w:pPr>
            <w:r w:rsidRPr="00F429B2">
              <w:rPr>
                <w:rFonts w:ascii="Times New Roman" w:hAnsi="Times New Roman"/>
              </w:rPr>
              <w:t>Tárgy:</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r w:rsidR="00F429B2" w:rsidRPr="00F429B2" w:rsidTr="000A37EC">
        <w:trPr>
          <w:trHeight w:val="266"/>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66" w:lineRule="exact"/>
              <w:ind w:left="120"/>
              <w:rPr>
                <w:rFonts w:ascii="Times New Roman" w:hAnsi="Times New Roman"/>
                <w:sz w:val="24"/>
                <w:szCs w:val="24"/>
              </w:rPr>
            </w:pPr>
            <w:r w:rsidRPr="00F429B2">
              <w:rPr>
                <w:rFonts w:ascii="Symbol" w:hAnsi="Symbol" w:cs="Symbol"/>
              </w:rPr>
              <w:t></w:t>
            </w:r>
            <w:r w:rsidRPr="00F429B2">
              <w:rPr>
                <w:rFonts w:ascii="Times New Roman" w:hAnsi="Times New Roman"/>
              </w:rPr>
              <w:t xml:space="preserve">  határon átnyúló potenciál, figyelemmel a következőkre</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r>
      <w:tr w:rsidR="00F429B2" w:rsidRPr="00F429B2" w:rsidTr="000A37EC">
        <w:trPr>
          <w:trHeight w:val="255"/>
        </w:trPr>
        <w:tc>
          <w:tcPr>
            <w:tcW w:w="119"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rPr>
            </w:pPr>
          </w:p>
        </w:tc>
        <w:tc>
          <w:tcPr>
            <w:tcW w:w="200" w:type="dxa"/>
            <w:shd w:val="clear" w:color="auto" w:fill="auto"/>
            <w:vAlign w:val="bottom"/>
          </w:tcPr>
          <w:p w:rsidR="00724C3E" w:rsidRPr="00F429B2" w:rsidRDefault="00724C3E">
            <w:pPr>
              <w:widowControl w:val="0"/>
              <w:spacing w:after="0" w:line="240" w:lineRule="auto"/>
              <w:rPr>
                <w:rFonts w:ascii="Times New Roman" w:hAnsi="Times New Roman"/>
              </w:rPr>
            </w:pPr>
          </w:p>
        </w:tc>
        <w:tc>
          <w:tcPr>
            <w:tcW w:w="840" w:type="dxa"/>
            <w:gridSpan w:val="2"/>
            <w:shd w:val="clear" w:color="auto" w:fill="auto"/>
            <w:vAlign w:val="bottom"/>
          </w:tcPr>
          <w:p w:rsidR="00724C3E" w:rsidRPr="00F429B2" w:rsidRDefault="007F1B9B">
            <w:pPr>
              <w:widowControl w:val="0"/>
              <w:spacing w:after="0" w:line="248" w:lineRule="exact"/>
              <w:ind w:left="520"/>
              <w:rPr>
                <w:rFonts w:ascii="Times New Roman" w:hAnsi="Times New Roman"/>
                <w:sz w:val="24"/>
                <w:szCs w:val="24"/>
              </w:rPr>
            </w:pPr>
            <w:r w:rsidRPr="00F429B2">
              <w:rPr>
                <w:rFonts w:ascii="Courier New" w:hAnsi="Courier New"/>
              </w:rPr>
              <w:t>o</w:t>
            </w:r>
          </w:p>
        </w:tc>
        <w:tc>
          <w:tcPr>
            <w:tcW w:w="7479" w:type="dxa"/>
            <w:tcBorders>
              <w:right w:val="single" w:sz="8" w:space="0" w:color="00000A"/>
            </w:tcBorders>
            <w:shd w:val="clear" w:color="auto" w:fill="auto"/>
            <w:vAlign w:val="bottom"/>
          </w:tcPr>
          <w:p w:rsidR="00724C3E" w:rsidRPr="00F429B2" w:rsidRDefault="007F1B9B">
            <w:pPr>
              <w:widowControl w:val="0"/>
              <w:spacing w:after="0" w:line="252" w:lineRule="exact"/>
              <w:ind w:left="40"/>
              <w:rPr>
                <w:rFonts w:ascii="Times New Roman" w:hAnsi="Times New Roman"/>
                <w:sz w:val="24"/>
                <w:szCs w:val="24"/>
              </w:rPr>
            </w:pPr>
            <w:r w:rsidRPr="00F429B2">
              <w:rPr>
                <w:rFonts w:ascii="Times New Roman" w:hAnsi="Times New Roman"/>
              </w:rPr>
              <w:t>a team</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r w:rsidR="00F429B2" w:rsidRPr="00F429B2" w:rsidTr="000A37EC">
        <w:trPr>
          <w:trHeight w:val="252"/>
        </w:trPr>
        <w:tc>
          <w:tcPr>
            <w:tcW w:w="119"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200" w:type="dxa"/>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840" w:type="dxa"/>
            <w:gridSpan w:val="2"/>
            <w:shd w:val="clear" w:color="auto" w:fill="auto"/>
            <w:vAlign w:val="bottom"/>
          </w:tcPr>
          <w:p w:rsidR="00724C3E" w:rsidRPr="00F429B2" w:rsidRDefault="007F1B9B">
            <w:pPr>
              <w:widowControl w:val="0"/>
              <w:spacing w:after="0" w:line="245" w:lineRule="exact"/>
              <w:ind w:left="520"/>
              <w:rPr>
                <w:rFonts w:ascii="Times New Roman" w:hAnsi="Times New Roman"/>
                <w:sz w:val="24"/>
                <w:szCs w:val="24"/>
              </w:rPr>
            </w:pPr>
            <w:r w:rsidRPr="00F429B2">
              <w:rPr>
                <w:rFonts w:ascii="Courier New" w:hAnsi="Courier New"/>
              </w:rPr>
              <w:t>o</w:t>
            </w:r>
          </w:p>
        </w:tc>
        <w:tc>
          <w:tcPr>
            <w:tcW w:w="7479" w:type="dxa"/>
            <w:tcBorders>
              <w:right w:val="single" w:sz="8" w:space="0" w:color="00000A"/>
            </w:tcBorders>
            <w:shd w:val="clear" w:color="auto" w:fill="auto"/>
            <w:vAlign w:val="bottom"/>
          </w:tcPr>
          <w:p w:rsidR="00724C3E" w:rsidRPr="00F429B2" w:rsidRDefault="007F1B9B">
            <w:pPr>
              <w:widowControl w:val="0"/>
              <w:spacing w:after="0" w:line="252" w:lineRule="exact"/>
              <w:ind w:left="40"/>
              <w:rPr>
                <w:rFonts w:ascii="Times New Roman" w:hAnsi="Times New Roman"/>
                <w:sz w:val="24"/>
                <w:szCs w:val="24"/>
              </w:rPr>
            </w:pPr>
            <w:r w:rsidRPr="00F429B2">
              <w:rPr>
                <w:rFonts w:ascii="Times New Roman" w:hAnsi="Times New Roman"/>
              </w:rPr>
              <w:t>a szereplők,</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rsidTr="000A37EC">
        <w:trPr>
          <w:trHeight w:val="294"/>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40" w:lineRule="auto"/>
              <w:ind w:left="120"/>
              <w:rPr>
                <w:rFonts w:ascii="Times New Roman" w:hAnsi="Times New Roman"/>
                <w:sz w:val="24"/>
                <w:szCs w:val="24"/>
              </w:rPr>
            </w:pPr>
            <w:r w:rsidRPr="00F429B2">
              <w:rPr>
                <w:rFonts w:ascii="Symbol" w:hAnsi="Symbol" w:cs="Symbol"/>
                <w:sz w:val="24"/>
                <w:szCs w:val="24"/>
              </w:rPr>
              <w:t></w:t>
            </w:r>
            <w:r w:rsidRPr="00F429B2">
              <w:rPr>
                <w:rFonts w:ascii="Times New Roman" w:hAnsi="Times New Roman"/>
                <w:sz w:val="24"/>
              </w:rPr>
              <w:t xml:space="preserve"> a bemutatott stratégiák és együttműködési módszertan különös tekintettel </w:t>
            </w:r>
            <w:proofErr w:type="gramStart"/>
            <w:r w:rsidRPr="00F429B2">
              <w:rPr>
                <w:rFonts w:ascii="Times New Roman" w:hAnsi="Times New Roman"/>
                <w:sz w:val="24"/>
              </w:rPr>
              <w:t>a</w:t>
            </w:r>
            <w:proofErr w:type="gramEnd"/>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74"/>
        </w:trPr>
        <w:tc>
          <w:tcPr>
            <w:tcW w:w="119"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3"/>
                <w:szCs w:val="23"/>
              </w:rPr>
            </w:pPr>
          </w:p>
        </w:tc>
        <w:tc>
          <w:tcPr>
            <w:tcW w:w="200" w:type="dxa"/>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c>
          <w:tcPr>
            <w:tcW w:w="8319" w:type="dxa"/>
            <w:gridSpan w:val="3"/>
            <w:tcBorders>
              <w:right w:val="single" w:sz="8" w:space="0" w:color="00000A"/>
            </w:tcBorders>
            <w:shd w:val="clear" w:color="auto" w:fill="auto"/>
            <w:vAlign w:val="bottom"/>
          </w:tcPr>
          <w:p w:rsidR="00724C3E" w:rsidRPr="00F429B2" w:rsidRDefault="007F1B9B">
            <w:pPr>
              <w:widowControl w:val="0"/>
              <w:spacing w:after="0" w:line="273" w:lineRule="exact"/>
              <w:ind w:left="80"/>
              <w:rPr>
                <w:rFonts w:ascii="Times New Roman" w:hAnsi="Times New Roman"/>
                <w:sz w:val="24"/>
                <w:szCs w:val="24"/>
              </w:rPr>
            </w:pPr>
            <w:r w:rsidRPr="00F429B2">
              <w:rPr>
                <w:rFonts w:ascii="Times New Roman" w:hAnsi="Times New Roman"/>
                <w:sz w:val="24"/>
              </w:rPr>
              <w:t>nem hazai koprodukciós partnerekre</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r>
      <w:tr w:rsidR="00F429B2" w:rsidRPr="00F429B2" w:rsidTr="000A37EC">
        <w:trPr>
          <w:trHeight w:val="250"/>
        </w:trPr>
        <w:tc>
          <w:tcPr>
            <w:tcW w:w="119" w:type="dxa"/>
            <w:tcBorders>
              <w:left w:val="single" w:sz="8" w:space="0" w:color="00000A"/>
              <w:bottom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8519" w:type="dxa"/>
            <w:gridSpan w:val="4"/>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54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60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rsidTr="000A37EC">
        <w:trPr>
          <w:trHeight w:val="240"/>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39" w:lineRule="exact"/>
              <w:ind w:left="120"/>
              <w:rPr>
                <w:rFonts w:ascii="Times New Roman" w:hAnsi="Times New Roman"/>
                <w:sz w:val="24"/>
                <w:szCs w:val="24"/>
              </w:rPr>
            </w:pPr>
            <w:r w:rsidRPr="00F429B2">
              <w:rPr>
                <w:rFonts w:ascii="Times New Roman" w:hAnsi="Times New Roman"/>
                <w:b/>
              </w:rPr>
              <w:t>2. A fejlesztési stratégia minősége</w:t>
            </w:r>
          </w:p>
        </w:tc>
        <w:tc>
          <w:tcPr>
            <w:tcW w:w="540" w:type="dxa"/>
            <w:shd w:val="clear" w:color="auto" w:fill="auto"/>
            <w:vAlign w:val="bottom"/>
          </w:tcPr>
          <w:p w:rsidR="00724C3E" w:rsidRPr="00F429B2" w:rsidRDefault="007F1B9B">
            <w:pPr>
              <w:widowControl w:val="0"/>
              <w:spacing w:after="0" w:line="239" w:lineRule="exact"/>
              <w:ind w:left="100"/>
              <w:rPr>
                <w:rFonts w:ascii="Times New Roman" w:hAnsi="Times New Roman"/>
                <w:sz w:val="24"/>
                <w:szCs w:val="24"/>
              </w:rPr>
            </w:pPr>
            <w:r w:rsidRPr="00F429B2">
              <w:rPr>
                <w:rFonts w:ascii="Times New Roman" w:hAnsi="Times New Roman"/>
                <w:b/>
              </w:rPr>
              <w:t>10</w:t>
            </w: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0"/>
                <w:szCs w:val="20"/>
              </w:rPr>
            </w:pPr>
          </w:p>
        </w:tc>
      </w:tr>
      <w:tr w:rsidR="00F429B2" w:rsidRPr="00F429B2" w:rsidTr="000A37EC">
        <w:trPr>
          <w:trHeight w:val="502"/>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40" w:lineRule="auto"/>
              <w:ind w:left="120"/>
              <w:rPr>
                <w:rFonts w:ascii="Times New Roman" w:hAnsi="Times New Roman"/>
              </w:rPr>
            </w:pPr>
            <w:r w:rsidRPr="00873781">
              <w:rPr>
                <w:rFonts w:ascii="Times New Roman" w:hAnsi="Times New Roman"/>
              </w:rPr>
              <w:t>  Megfelel-e a fejlesztési terv és fejlesztési költségvetés a projekt szükségleteinek?</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69"/>
        </w:trPr>
        <w:tc>
          <w:tcPr>
            <w:tcW w:w="319" w:type="dxa"/>
            <w:gridSpan w:val="2"/>
            <w:tcBorders>
              <w:left w:val="single" w:sz="8" w:space="0" w:color="00000A"/>
            </w:tcBorders>
            <w:shd w:val="clear" w:color="auto" w:fill="auto"/>
            <w:tcMar>
              <w:left w:w="-10" w:type="dxa"/>
            </w:tcMar>
            <w:vAlign w:val="bottom"/>
          </w:tcPr>
          <w:p w:rsidR="00724C3E" w:rsidRPr="00F429B2" w:rsidRDefault="007F1B9B">
            <w:pPr>
              <w:widowControl w:val="0"/>
              <w:spacing w:after="0" w:line="268" w:lineRule="exact"/>
              <w:ind w:left="120"/>
              <w:rPr>
                <w:rFonts w:ascii="Times New Roman" w:hAnsi="Times New Roman"/>
                <w:sz w:val="24"/>
                <w:szCs w:val="24"/>
              </w:rPr>
            </w:pPr>
            <w:r w:rsidRPr="00F429B2">
              <w:rPr>
                <w:rFonts w:ascii="Symbol" w:hAnsi="Symbol" w:cs="Symbol"/>
              </w:rPr>
              <w:t></w:t>
            </w:r>
          </w:p>
        </w:tc>
        <w:tc>
          <w:tcPr>
            <w:tcW w:w="8319" w:type="dxa"/>
            <w:gridSpan w:val="3"/>
            <w:tcBorders>
              <w:right w:val="single" w:sz="8" w:space="0" w:color="00000A"/>
            </w:tcBorders>
            <w:shd w:val="clear" w:color="auto" w:fill="auto"/>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Kellően részletes-e?</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r>
      <w:tr w:rsidR="00F429B2" w:rsidRPr="00F429B2" w:rsidTr="000A37EC">
        <w:trPr>
          <w:trHeight w:val="294"/>
        </w:trPr>
        <w:tc>
          <w:tcPr>
            <w:tcW w:w="319" w:type="dxa"/>
            <w:gridSpan w:val="2"/>
            <w:tcBorders>
              <w:left w:val="single" w:sz="8" w:space="0" w:color="00000A"/>
            </w:tcBorders>
            <w:shd w:val="clear" w:color="auto" w:fill="auto"/>
            <w:tcMar>
              <w:left w:w="-10" w:type="dxa"/>
            </w:tcMar>
            <w:vAlign w:val="bottom"/>
          </w:tcPr>
          <w:p w:rsidR="00724C3E" w:rsidRPr="00F429B2" w:rsidRDefault="007F1B9B">
            <w:pPr>
              <w:widowControl w:val="0"/>
              <w:spacing w:after="0" w:line="240" w:lineRule="auto"/>
              <w:ind w:left="120"/>
              <w:rPr>
                <w:rFonts w:ascii="Times New Roman" w:hAnsi="Times New Roman"/>
                <w:sz w:val="24"/>
                <w:szCs w:val="24"/>
              </w:rPr>
            </w:pPr>
            <w:r w:rsidRPr="00F429B2">
              <w:rPr>
                <w:rFonts w:ascii="Symbol" w:hAnsi="Symbol" w:cs="Symbol"/>
                <w:sz w:val="24"/>
                <w:szCs w:val="24"/>
              </w:rPr>
              <w:t></w:t>
            </w:r>
          </w:p>
        </w:tc>
        <w:tc>
          <w:tcPr>
            <w:tcW w:w="8319" w:type="dxa"/>
            <w:gridSpan w:val="3"/>
            <w:tcBorders>
              <w:right w:val="single" w:sz="8" w:space="0" w:color="00000A"/>
            </w:tcBorders>
            <w:shd w:val="clear" w:color="auto" w:fill="auto"/>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Megfelelő-e a tervezett fejlesztési ütemterv?</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48"/>
        </w:trPr>
        <w:tc>
          <w:tcPr>
            <w:tcW w:w="119" w:type="dxa"/>
            <w:tcBorders>
              <w:left w:val="single" w:sz="8" w:space="0" w:color="00000A"/>
              <w:bottom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8519" w:type="dxa"/>
            <w:gridSpan w:val="4"/>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54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60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rsidTr="000A37EC">
        <w:trPr>
          <w:trHeight w:val="240"/>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39" w:lineRule="exact"/>
              <w:ind w:left="120"/>
              <w:rPr>
                <w:rFonts w:ascii="Times New Roman" w:hAnsi="Times New Roman"/>
                <w:sz w:val="24"/>
                <w:szCs w:val="24"/>
              </w:rPr>
            </w:pPr>
            <w:r w:rsidRPr="00F429B2">
              <w:rPr>
                <w:rFonts w:ascii="Times New Roman" w:hAnsi="Times New Roman"/>
                <w:b/>
              </w:rPr>
              <w:t>3. Az európai és nemzetközi forgalmazási és marketing stratégia minősége</w:t>
            </w:r>
          </w:p>
        </w:tc>
        <w:tc>
          <w:tcPr>
            <w:tcW w:w="540" w:type="dxa"/>
            <w:shd w:val="clear" w:color="auto" w:fill="auto"/>
            <w:vAlign w:val="bottom"/>
          </w:tcPr>
          <w:p w:rsidR="00724C3E" w:rsidRPr="00F429B2" w:rsidRDefault="007F1B9B">
            <w:pPr>
              <w:widowControl w:val="0"/>
              <w:spacing w:after="0" w:line="239" w:lineRule="exact"/>
              <w:ind w:left="100"/>
              <w:rPr>
                <w:rFonts w:ascii="Times New Roman" w:hAnsi="Times New Roman"/>
                <w:sz w:val="24"/>
                <w:szCs w:val="24"/>
              </w:rPr>
            </w:pPr>
            <w:r w:rsidRPr="00F429B2">
              <w:rPr>
                <w:rFonts w:ascii="Times New Roman" w:hAnsi="Times New Roman"/>
                <w:b/>
              </w:rPr>
              <w:t>20</w:t>
            </w: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0"/>
                <w:szCs w:val="20"/>
              </w:rPr>
            </w:pPr>
          </w:p>
        </w:tc>
      </w:tr>
      <w:tr w:rsidR="00F429B2" w:rsidRPr="00F429B2" w:rsidTr="000A37EC">
        <w:trPr>
          <w:trHeight w:val="316"/>
        </w:trPr>
        <w:tc>
          <w:tcPr>
            <w:tcW w:w="119" w:type="dxa"/>
            <w:tcBorders>
              <w:left w:val="single" w:sz="8" w:space="0" w:color="00000A"/>
              <w:bottom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4"/>
                <w:szCs w:val="24"/>
              </w:rPr>
            </w:pPr>
          </w:p>
        </w:tc>
        <w:tc>
          <w:tcPr>
            <w:tcW w:w="8519" w:type="dxa"/>
            <w:gridSpan w:val="4"/>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54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35"/>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34" w:lineRule="exact"/>
              <w:ind w:left="120"/>
              <w:rPr>
                <w:rFonts w:ascii="Times New Roman" w:hAnsi="Times New Roman"/>
                <w:sz w:val="24"/>
                <w:szCs w:val="24"/>
              </w:rPr>
            </w:pPr>
            <w:r w:rsidRPr="00F429B2">
              <w:rPr>
                <w:rFonts w:ascii="Times New Roman" w:hAnsi="Times New Roman"/>
              </w:rPr>
              <w:t>3a) Az európai és nemzetközi forgalmazási és marketing stratégia</w:t>
            </w:r>
          </w:p>
        </w:tc>
        <w:tc>
          <w:tcPr>
            <w:tcW w:w="540" w:type="dxa"/>
            <w:shd w:val="clear" w:color="auto" w:fill="auto"/>
            <w:vAlign w:val="bottom"/>
          </w:tcPr>
          <w:p w:rsidR="00724C3E" w:rsidRPr="00F429B2" w:rsidRDefault="007F1B9B">
            <w:pPr>
              <w:widowControl w:val="0"/>
              <w:spacing w:after="0" w:line="234" w:lineRule="exact"/>
              <w:ind w:left="100"/>
              <w:rPr>
                <w:rFonts w:ascii="Times New Roman" w:hAnsi="Times New Roman"/>
                <w:sz w:val="24"/>
                <w:szCs w:val="24"/>
              </w:rPr>
            </w:pPr>
            <w:r w:rsidRPr="00F429B2">
              <w:rPr>
                <w:rFonts w:ascii="Times New Roman" w:hAnsi="Times New Roman"/>
              </w:rPr>
              <w:t>10</w:t>
            </w: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0"/>
                <w:szCs w:val="20"/>
              </w:rPr>
            </w:pPr>
          </w:p>
        </w:tc>
      </w:tr>
      <w:tr w:rsidR="00F429B2" w:rsidRPr="00F429B2" w:rsidTr="000A37EC">
        <w:trPr>
          <w:trHeight w:val="507"/>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40" w:lineRule="auto"/>
              <w:ind w:left="120"/>
              <w:rPr>
                <w:rFonts w:ascii="Times New Roman" w:hAnsi="Times New Roman"/>
              </w:rPr>
            </w:pPr>
            <w:r w:rsidRPr="00873781">
              <w:rPr>
                <w:rFonts w:ascii="Times New Roman" w:hAnsi="Times New Roman"/>
              </w:rPr>
              <w:t>  A forgalmazási stratégia relevanciája az alábbiak alapján:</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54"/>
        </w:trPr>
        <w:tc>
          <w:tcPr>
            <w:tcW w:w="119"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rPr>
            </w:pPr>
          </w:p>
        </w:tc>
        <w:tc>
          <w:tcPr>
            <w:tcW w:w="200" w:type="dxa"/>
            <w:shd w:val="clear" w:color="auto" w:fill="auto"/>
            <w:vAlign w:val="bottom"/>
          </w:tcPr>
          <w:p w:rsidR="00724C3E" w:rsidRPr="00F429B2" w:rsidRDefault="00724C3E">
            <w:pPr>
              <w:widowControl w:val="0"/>
              <w:spacing w:after="0" w:line="240" w:lineRule="auto"/>
              <w:rPr>
                <w:rFonts w:ascii="Times New Roman" w:hAnsi="Times New Roman"/>
              </w:rPr>
            </w:pPr>
          </w:p>
        </w:tc>
        <w:tc>
          <w:tcPr>
            <w:tcW w:w="8319" w:type="dxa"/>
            <w:gridSpan w:val="3"/>
            <w:tcBorders>
              <w:right w:val="single" w:sz="8" w:space="0" w:color="00000A"/>
            </w:tcBorders>
            <w:shd w:val="clear" w:color="auto" w:fill="auto"/>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o  a meghatározott célközönség,</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r w:rsidR="00F429B2" w:rsidRPr="00F429B2" w:rsidTr="000A37EC">
        <w:trPr>
          <w:trHeight w:val="252"/>
        </w:trPr>
        <w:tc>
          <w:tcPr>
            <w:tcW w:w="119"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200" w:type="dxa"/>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8319" w:type="dxa"/>
            <w:gridSpan w:val="3"/>
            <w:tcBorders>
              <w:right w:val="single" w:sz="8" w:space="0" w:color="00000A"/>
            </w:tcBorders>
            <w:shd w:val="clear" w:color="auto" w:fill="auto"/>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o  az előirányzott forgalmazási módszerek,</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rsidTr="000A37EC">
        <w:trPr>
          <w:trHeight w:val="254"/>
        </w:trPr>
        <w:tc>
          <w:tcPr>
            <w:tcW w:w="119"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rPr>
            </w:pPr>
          </w:p>
        </w:tc>
        <w:tc>
          <w:tcPr>
            <w:tcW w:w="200" w:type="dxa"/>
            <w:shd w:val="clear" w:color="auto" w:fill="auto"/>
            <w:vAlign w:val="bottom"/>
          </w:tcPr>
          <w:p w:rsidR="00724C3E" w:rsidRPr="00F429B2" w:rsidRDefault="00724C3E">
            <w:pPr>
              <w:widowControl w:val="0"/>
              <w:spacing w:after="0" w:line="240" w:lineRule="auto"/>
              <w:rPr>
                <w:rFonts w:ascii="Times New Roman" w:hAnsi="Times New Roman"/>
              </w:rPr>
            </w:pPr>
          </w:p>
        </w:tc>
        <w:tc>
          <w:tcPr>
            <w:tcW w:w="8319" w:type="dxa"/>
            <w:gridSpan w:val="3"/>
            <w:tcBorders>
              <w:right w:val="single" w:sz="8" w:space="0" w:color="00000A"/>
            </w:tcBorders>
            <w:shd w:val="clear" w:color="auto" w:fill="auto"/>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o  meglévő és elképzelt partnerek, piacismeret, európai/nemzetközi</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r w:rsidR="00F429B2" w:rsidRPr="00F429B2" w:rsidTr="000A37EC">
        <w:trPr>
          <w:trHeight w:val="252"/>
        </w:trPr>
        <w:tc>
          <w:tcPr>
            <w:tcW w:w="119"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200" w:type="dxa"/>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8319" w:type="dxa"/>
            <w:gridSpan w:val="3"/>
            <w:tcBorders>
              <w:right w:val="single" w:sz="8" w:space="0" w:color="00000A"/>
            </w:tcBorders>
            <w:shd w:val="clear" w:color="auto" w:fill="auto"/>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vízió</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rsidTr="000A37EC">
        <w:trPr>
          <w:trHeight w:val="254"/>
        </w:trPr>
        <w:tc>
          <w:tcPr>
            <w:tcW w:w="119" w:type="dxa"/>
            <w:tcBorders>
              <w:lef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rPr>
            </w:pPr>
          </w:p>
        </w:tc>
        <w:tc>
          <w:tcPr>
            <w:tcW w:w="200" w:type="dxa"/>
            <w:shd w:val="clear" w:color="auto" w:fill="auto"/>
            <w:vAlign w:val="bottom"/>
          </w:tcPr>
          <w:p w:rsidR="00724C3E" w:rsidRPr="00F429B2" w:rsidRDefault="00724C3E">
            <w:pPr>
              <w:widowControl w:val="0"/>
              <w:spacing w:after="0" w:line="240" w:lineRule="auto"/>
              <w:rPr>
                <w:rFonts w:ascii="Times New Roman" w:hAnsi="Times New Roman"/>
              </w:rPr>
            </w:pPr>
          </w:p>
        </w:tc>
        <w:tc>
          <w:tcPr>
            <w:tcW w:w="8319" w:type="dxa"/>
            <w:gridSpan w:val="3"/>
            <w:tcBorders>
              <w:right w:val="single" w:sz="8" w:space="0" w:color="00000A"/>
            </w:tcBorders>
            <w:shd w:val="clear" w:color="auto" w:fill="auto"/>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o  területek kiválasztásának relevanciája (szomszédos országok és régiók, Európa, egyéb</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rPr>
            </w:pPr>
          </w:p>
        </w:tc>
        <w:tc>
          <w:tcPr>
            <w:tcW w:w="602"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r w:rsidR="00F429B2" w:rsidRPr="00F429B2" w:rsidTr="000A37EC">
        <w:trPr>
          <w:trHeight w:val="257"/>
        </w:trPr>
        <w:tc>
          <w:tcPr>
            <w:tcW w:w="119" w:type="dxa"/>
            <w:tcBorders>
              <w:left w:val="single" w:sz="8" w:space="0" w:color="00000A"/>
              <w:bottom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rPr>
            </w:pPr>
          </w:p>
        </w:tc>
        <w:tc>
          <w:tcPr>
            <w:tcW w:w="20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c>
          <w:tcPr>
            <w:tcW w:w="8319" w:type="dxa"/>
            <w:gridSpan w:val="3"/>
            <w:tcBorders>
              <w:bottom w:val="single" w:sz="8" w:space="0" w:color="00000A"/>
              <w:right w:val="single" w:sz="8" w:space="0" w:color="00000A"/>
            </w:tcBorders>
            <w:shd w:val="clear" w:color="auto" w:fill="auto"/>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kontinensek)</w:t>
            </w:r>
          </w:p>
        </w:tc>
        <w:tc>
          <w:tcPr>
            <w:tcW w:w="54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c>
          <w:tcPr>
            <w:tcW w:w="602"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r w:rsidR="00F429B2" w:rsidRPr="00F429B2" w:rsidTr="000A37EC">
        <w:trPr>
          <w:trHeight w:val="181"/>
        </w:trPr>
        <w:tc>
          <w:tcPr>
            <w:tcW w:w="119" w:type="dxa"/>
            <w:shd w:val="clear" w:color="auto" w:fill="auto"/>
            <w:vAlign w:val="bottom"/>
          </w:tcPr>
          <w:p w:rsidR="00724C3E" w:rsidRPr="00F429B2" w:rsidRDefault="00724C3E">
            <w:pPr>
              <w:widowControl w:val="0"/>
              <w:spacing w:after="0" w:line="240" w:lineRule="auto"/>
              <w:rPr>
                <w:rFonts w:ascii="Times New Roman" w:hAnsi="Times New Roman"/>
                <w:sz w:val="15"/>
                <w:szCs w:val="15"/>
              </w:rPr>
            </w:pPr>
          </w:p>
        </w:tc>
        <w:tc>
          <w:tcPr>
            <w:tcW w:w="8519" w:type="dxa"/>
            <w:gridSpan w:val="4"/>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15"/>
                <w:szCs w:val="15"/>
              </w:rPr>
            </w:pPr>
          </w:p>
        </w:tc>
        <w:tc>
          <w:tcPr>
            <w:tcW w:w="540" w:type="dxa"/>
            <w:tcBorders>
              <w:bottom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15"/>
                <w:szCs w:val="15"/>
              </w:rPr>
            </w:pPr>
          </w:p>
        </w:tc>
        <w:tc>
          <w:tcPr>
            <w:tcW w:w="602" w:type="dxa"/>
            <w:shd w:val="clear" w:color="auto" w:fill="auto"/>
            <w:vAlign w:val="bottom"/>
          </w:tcPr>
          <w:p w:rsidR="00724C3E" w:rsidRPr="00F429B2" w:rsidRDefault="00724C3E">
            <w:pPr>
              <w:widowControl w:val="0"/>
              <w:spacing w:after="0" w:line="240" w:lineRule="auto"/>
              <w:rPr>
                <w:rFonts w:ascii="Times New Roman" w:hAnsi="Times New Roman"/>
                <w:sz w:val="15"/>
                <w:szCs w:val="15"/>
              </w:rPr>
            </w:pPr>
          </w:p>
        </w:tc>
      </w:tr>
      <w:tr w:rsidR="00F429B2" w:rsidRPr="00F429B2" w:rsidTr="000A37EC">
        <w:trPr>
          <w:trHeight w:val="377"/>
        </w:trPr>
        <w:tc>
          <w:tcPr>
            <w:tcW w:w="8638" w:type="dxa"/>
            <w:gridSpan w:val="5"/>
            <w:shd w:val="clear" w:color="auto" w:fill="auto"/>
            <w:vAlign w:val="bottom"/>
          </w:tcPr>
          <w:p w:rsidR="00724C3E" w:rsidRPr="00F429B2" w:rsidRDefault="007F1B9B">
            <w:pPr>
              <w:widowControl w:val="0"/>
              <w:spacing w:after="0" w:line="240" w:lineRule="auto"/>
              <w:ind w:left="120"/>
              <w:rPr>
                <w:rFonts w:ascii="Times New Roman" w:hAnsi="Times New Roman"/>
                <w:sz w:val="24"/>
                <w:szCs w:val="24"/>
              </w:rPr>
            </w:pPr>
            <w:r w:rsidRPr="00F429B2">
              <w:rPr>
                <w:rFonts w:ascii="Times New Roman" w:hAnsi="Times New Roman"/>
                <w:sz w:val="25"/>
                <w:vertAlign w:val="superscript"/>
              </w:rPr>
              <w:t xml:space="preserve">7 </w:t>
            </w:r>
            <w:r w:rsidRPr="00F429B2">
              <w:rPr>
                <w:rFonts w:ascii="Times New Roman" w:hAnsi="Times New Roman"/>
                <w:sz w:val="18"/>
              </w:rPr>
              <w:t>A fiatal közönség életkorának felső határa a szándékok szerint 16 év</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638"/>
        </w:trPr>
        <w:tc>
          <w:tcPr>
            <w:tcW w:w="119"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20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840" w:type="dxa"/>
            <w:gridSpan w:val="2"/>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7479" w:type="dxa"/>
            <w:shd w:val="clear" w:color="auto" w:fill="auto"/>
            <w:vAlign w:val="bottom"/>
          </w:tcPr>
          <w:p w:rsidR="00724C3E" w:rsidRPr="00F429B2" w:rsidRDefault="00724C3E">
            <w:pPr>
              <w:widowControl w:val="0"/>
              <w:spacing w:after="0" w:line="240" w:lineRule="auto"/>
              <w:ind w:right="3712"/>
              <w:jc w:val="right"/>
              <w:rPr>
                <w:rFonts w:ascii="Times New Roman" w:hAnsi="Times New Roman"/>
                <w:sz w:val="20"/>
              </w:rPr>
            </w:pPr>
          </w:p>
          <w:p w:rsidR="00724C3E" w:rsidRPr="00F429B2" w:rsidRDefault="00724C3E">
            <w:pPr>
              <w:widowControl w:val="0"/>
              <w:spacing w:after="0" w:line="240" w:lineRule="auto"/>
              <w:ind w:right="3712"/>
              <w:jc w:val="right"/>
              <w:rPr>
                <w:rFonts w:ascii="Times New Roman" w:hAnsi="Times New Roman"/>
                <w:sz w:val="20"/>
              </w:rPr>
            </w:pPr>
          </w:p>
          <w:p w:rsidR="00724C3E" w:rsidRPr="00F429B2" w:rsidRDefault="00724C3E">
            <w:pPr>
              <w:widowControl w:val="0"/>
              <w:spacing w:after="0" w:line="240" w:lineRule="auto"/>
              <w:ind w:right="3712"/>
              <w:jc w:val="right"/>
              <w:rPr>
                <w:rFonts w:ascii="Times New Roman" w:hAnsi="Times New Roman"/>
                <w:sz w:val="20"/>
              </w:rPr>
            </w:pPr>
          </w:p>
          <w:p w:rsidR="00724C3E" w:rsidRPr="00F429B2" w:rsidRDefault="00724C3E">
            <w:pPr>
              <w:widowControl w:val="0"/>
              <w:spacing w:after="0" w:line="240" w:lineRule="auto"/>
              <w:ind w:right="3712"/>
              <w:jc w:val="right"/>
              <w:rPr>
                <w:rFonts w:ascii="Times New Roman" w:hAnsi="Times New Roman"/>
                <w:sz w:val="20"/>
              </w:rPr>
            </w:pPr>
          </w:p>
          <w:p w:rsidR="00724C3E" w:rsidRPr="00F429B2" w:rsidRDefault="00724C3E">
            <w:pPr>
              <w:widowControl w:val="0"/>
              <w:spacing w:after="0" w:line="240" w:lineRule="auto"/>
              <w:ind w:right="3712"/>
              <w:jc w:val="right"/>
              <w:rPr>
                <w:rFonts w:ascii="Times New Roman" w:hAnsi="Times New Roman"/>
                <w:sz w:val="20"/>
              </w:rPr>
            </w:pPr>
          </w:p>
          <w:p w:rsidR="00724C3E" w:rsidRPr="00F429B2" w:rsidRDefault="007F1B9B">
            <w:pPr>
              <w:widowControl w:val="0"/>
              <w:spacing w:after="0" w:line="240" w:lineRule="auto"/>
              <w:ind w:right="3712"/>
              <w:jc w:val="right"/>
              <w:rPr>
                <w:rFonts w:ascii="Times New Roman" w:hAnsi="Times New Roman"/>
                <w:sz w:val="24"/>
                <w:szCs w:val="24"/>
              </w:rPr>
            </w:pPr>
            <w:r w:rsidRPr="00F429B2">
              <w:rPr>
                <w:rFonts w:ascii="Times New Roman" w:hAnsi="Times New Roman"/>
                <w:sz w:val="20"/>
              </w:rPr>
              <w:t>-11-</w:t>
            </w:r>
          </w:p>
        </w:tc>
        <w:tc>
          <w:tcPr>
            <w:tcW w:w="540"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c>
          <w:tcPr>
            <w:tcW w:w="602" w:type="dxa"/>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75"/>
        </w:trPr>
        <w:tc>
          <w:tcPr>
            <w:tcW w:w="8638" w:type="dxa"/>
            <w:gridSpan w:val="5"/>
            <w:tcBorders>
              <w:top w:val="single" w:sz="8" w:space="0" w:color="00000A"/>
              <w:left w:val="single" w:sz="8" w:space="0" w:color="00000A"/>
              <w:right w:val="single" w:sz="8" w:space="0" w:color="00000A"/>
            </w:tcBorders>
            <w:shd w:val="clear" w:color="auto" w:fill="auto"/>
            <w:tcMar>
              <w:left w:w="-10" w:type="dxa"/>
            </w:tcMar>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a marketing stratégia</w:t>
            </w:r>
          </w:p>
        </w:tc>
        <w:tc>
          <w:tcPr>
            <w:tcW w:w="1142" w:type="dxa"/>
            <w:gridSpan w:val="2"/>
            <w:tcBorders>
              <w:top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r>
      <w:tr w:rsidR="00F429B2" w:rsidRPr="00F429B2" w:rsidTr="000A37EC">
        <w:trPr>
          <w:trHeight w:val="304"/>
        </w:trPr>
        <w:tc>
          <w:tcPr>
            <w:tcW w:w="8638" w:type="dxa"/>
            <w:gridSpan w:val="5"/>
            <w:tcBorders>
              <w:left w:val="single" w:sz="8" w:space="0" w:color="00000A"/>
              <w:bottom w:val="single" w:sz="8" w:space="0" w:color="00000A"/>
              <w:right w:val="single" w:sz="8" w:space="0" w:color="00000A"/>
            </w:tcBorders>
            <w:shd w:val="clear" w:color="auto" w:fill="auto"/>
            <w:tcMar>
              <w:left w:w="-10" w:type="dxa"/>
            </w:tcMar>
            <w:vAlign w:val="bottom"/>
          </w:tcPr>
          <w:p w:rsidR="00724C3E" w:rsidRPr="00873781" w:rsidRDefault="00724C3E" w:rsidP="00873781">
            <w:pPr>
              <w:widowControl w:val="0"/>
              <w:spacing w:after="0" w:line="240" w:lineRule="auto"/>
              <w:ind w:left="120"/>
              <w:rPr>
                <w:rFonts w:ascii="Times New Roman" w:hAnsi="Times New Roman"/>
              </w:rPr>
            </w:pPr>
          </w:p>
        </w:tc>
        <w:tc>
          <w:tcPr>
            <w:tcW w:w="1142" w:type="dxa"/>
            <w:gridSpan w:val="2"/>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35"/>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rsidP="00873781">
            <w:pPr>
              <w:widowControl w:val="0"/>
              <w:spacing w:after="0" w:line="240" w:lineRule="auto"/>
              <w:ind w:left="120"/>
              <w:rPr>
                <w:rFonts w:ascii="Times New Roman" w:hAnsi="Times New Roman"/>
              </w:rPr>
            </w:pPr>
            <w:r w:rsidRPr="00F429B2">
              <w:rPr>
                <w:rFonts w:ascii="Times New Roman" w:hAnsi="Times New Roman"/>
              </w:rPr>
              <w:t>3b) Az európai és nemzetközi forgalmazási és marketing stratégia</w:t>
            </w:r>
          </w:p>
        </w:tc>
        <w:tc>
          <w:tcPr>
            <w:tcW w:w="1142" w:type="dxa"/>
            <w:gridSpan w:val="2"/>
            <w:tcBorders>
              <w:right w:val="single" w:sz="8" w:space="0" w:color="00000A"/>
            </w:tcBorders>
            <w:shd w:val="clear" w:color="auto" w:fill="auto"/>
            <w:vAlign w:val="bottom"/>
          </w:tcPr>
          <w:p w:rsidR="00724C3E" w:rsidRPr="00F429B2" w:rsidRDefault="007F1B9B">
            <w:pPr>
              <w:widowControl w:val="0"/>
              <w:spacing w:after="0" w:line="234" w:lineRule="exact"/>
              <w:ind w:right="710"/>
              <w:jc w:val="right"/>
              <w:rPr>
                <w:rFonts w:ascii="Times New Roman" w:hAnsi="Times New Roman"/>
                <w:sz w:val="24"/>
                <w:szCs w:val="24"/>
              </w:rPr>
            </w:pPr>
            <w:r w:rsidRPr="00F429B2">
              <w:rPr>
                <w:rFonts w:ascii="Times New Roman" w:hAnsi="Times New Roman"/>
              </w:rPr>
              <w:t>10</w:t>
            </w:r>
          </w:p>
        </w:tc>
      </w:tr>
      <w:tr w:rsidR="00F429B2" w:rsidRPr="00F429B2" w:rsidTr="000A37EC">
        <w:trPr>
          <w:trHeight w:val="506"/>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lastRenderedPageBreak/>
              <w:t>  A marketing stratégia relevanciája az alábbiak alapján:</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54"/>
        </w:trPr>
        <w:tc>
          <w:tcPr>
            <w:tcW w:w="1079" w:type="dxa"/>
            <w:gridSpan w:val="3"/>
            <w:tcBorders>
              <w:left w:val="single" w:sz="8" w:space="0" w:color="00000A"/>
            </w:tcBorders>
            <w:shd w:val="clear" w:color="auto" w:fill="auto"/>
            <w:tcMar>
              <w:left w:w="-10" w:type="dxa"/>
            </w:tcMar>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o</w:t>
            </w:r>
          </w:p>
        </w:tc>
        <w:tc>
          <w:tcPr>
            <w:tcW w:w="7559" w:type="dxa"/>
            <w:gridSpan w:val="2"/>
            <w:tcBorders>
              <w:right w:val="single" w:sz="8" w:space="0" w:color="00000A"/>
            </w:tcBorders>
            <w:shd w:val="clear" w:color="auto" w:fill="auto"/>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a forgalmazási stratégia,</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r w:rsidR="00F429B2" w:rsidRPr="00F429B2" w:rsidTr="000A37EC">
        <w:trPr>
          <w:trHeight w:val="252"/>
        </w:trPr>
        <w:tc>
          <w:tcPr>
            <w:tcW w:w="1079" w:type="dxa"/>
            <w:gridSpan w:val="3"/>
            <w:tcBorders>
              <w:left w:val="single" w:sz="8" w:space="0" w:color="00000A"/>
            </w:tcBorders>
            <w:shd w:val="clear" w:color="auto" w:fill="auto"/>
            <w:tcMar>
              <w:left w:w="-10" w:type="dxa"/>
            </w:tcMar>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o</w:t>
            </w:r>
          </w:p>
        </w:tc>
        <w:tc>
          <w:tcPr>
            <w:tcW w:w="7559" w:type="dxa"/>
            <w:gridSpan w:val="2"/>
            <w:tcBorders>
              <w:right w:val="single" w:sz="8" w:space="0" w:color="00000A"/>
            </w:tcBorders>
            <w:shd w:val="clear" w:color="auto" w:fill="auto"/>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megcélzott szegmensek,</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rsidTr="000A37EC">
        <w:trPr>
          <w:trHeight w:val="252"/>
        </w:trPr>
        <w:tc>
          <w:tcPr>
            <w:tcW w:w="1079" w:type="dxa"/>
            <w:gridSpan w:val="3"/>
            <w:tcBorders>
              <w:left w:val="single" w:sz="8" w:space="0" w:color="00000A"/>
            </w:tcBorders>
            <w:shd w:val="clear" w:color="auto" w:fill="auto"/>
            <w:tcMar>
              <w:left w:w="-10" w:type="dxa"/>
            </w:tcMar>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o</w:t>
            </w:r>
          </w:p>
        </w:tc>
        <w:tc>
          <w:tcPr>
            <w:tcW w:w="7559" w:type="dxa"/>
            <w:gridSpan w:val="2"/>
            <w:tcBorders>
              <w:right w:val="single" w:sz="8" w:space="0" w:color="00000A"/>
            </w:tcBorders>
            <w:shd w:val="clear" w:color="auto" w:fill="auto"/>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egyedi terméktulajdonság (USP),</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rsidTr="000A37EC">
        <w:trPr>
          <w:trHeight w:val="254"/>
        </w:trPr>
        <w:tc>
          <w:tcPr>
            <w:tcW w:w="1079" w:type="dxa"/>
            <w:gridSpan w:val="3"/>
            <w:tcBorders>
              <w:left w:val="single" w:sz="8" w:space="0" w:color="00000A"/>
            </w:tcBorders>
            <w:shd w:val="clear" w:color="auto" w:fill="auto"/>
            <w:tcMar>
              <w:left w:w="-10" w:type="dxa"/>
            </w:tcMar>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o</w:t>
            </w:r>
          </w:p>
        </w:tc>
        <w:tc>
          <w:tcPr>
            <w:tcW w:w="7559" w:type="dxa"/>
            <w:gridSpan w:val="2"/>
            <w:tcBorders>
              <w:right w:val="single" w:sz="8" w:space="0" w:color="00000A"/>
            </w:tcBorders>
            <w:shd w:val="clear" w:color="auto" w:fill="auto"/>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 xml:space="preserve">   marketing-csatornák,</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r w:rsidR="00F429B2" w:rsidRPr="00F429B2" w:rsidTr="000A37EC">
        <w:trPr>
          <w:trHeight w:val="252"/>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rsidP="00873781">
            <w:pPr>
              <w:widowControl w:val="0"/>
              <w:spacing w:after="0" w:line="240" w:lineRule="auto"/>
              <w:ind w:left="120"/>
              <w:rPr>
                <w:rFonts w:ascii="Times New Roman" w:hAnsi="Times New Roman"/>
              </w:rPr>
            </w:pPr>
            <w:proofErr w:type="gramStart"/>
            <w:r w:rsidRPr="00873781">
              <w:rPr>
                <w:rFonts w:ascii="Times New Roman" w:hAnsi="Times New Roman"/>
              </w:rPr>
              <w:t>o  a</w:t>
            </w:r>
            <w:proofErr w:type="gramEnd"/>
            <w:r w:rsidRPr="00873781">
              <w:rPr>
                <w:rFonts w:ascii="Times New Roman" w:hAnsi="Times New Roman"/>
              </w:rPr>
              <w:t xml:space="preserve"> kiválasztott piac előnyei,</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rsidTr="000A37EC">
        <w:trPr>
          <w:trHeight w:val="254"/>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rsidP="00873781">
            <w:pPr>
              <w:widowControl w:val="0"/>
              <w:spacing w:after="0" w:line="240" w:lineRule="auto"/>
              <w:ind w:left="120"/>
              <w:rPr>
                <w:rFonts w:ascii="Times New Roman" w:hAnsi="Times New Roman"/>
              </w:rPr>
            </w:pPr>
            <w:proofErr w:type="gramStart"/>
            <w:r w:rsidRPr="00873781">
              <w:rPr>
                <w:rFonts w:ascii="Times New Roman" w:hAnsi="Times New Roman"/>
              </w:rPr>
              <w:t>o  a</w:t>
            </w:r>
            <w:proofErr w:type="gramEnd"/>
            <w:r w:rsidRPr="00873781">
              <w:rPr>
                <w:rFonts w:ascii="Times New Roman" w:hAnsi="Times New Roman"/>
              </w:rPr>
              <w:t xml:space="preserve"> tervezett promóciós tevékenységek,</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r w:rsidR="00F429B2" w:rsidRPr="00F429B2" w:rsidTr="000A37EC">
        <w:trPr>
          <w:trHeight w:val="292"/>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rsidP="00873781">
            <w:pPr>
              <w:widowControl w:val="0"/>
              <w:spacing w:after="0" w:line="240" w:lineRule="auto"/>
              <w:ind w:left="120"/>
              <w:rPr>
                <w:rFonts w:ascii="Times New Roman" w:hAnsi="Times New Roman"/>
              </w:rPr>
            </w:pPr>
            <w:r w:rsidRPr="00873781">
              <w:rPr>
                <w:rFonts w:ascii="Times New Roman" w:hAnsi="Times New Roman"/>
              </w:rPr>
              <w:t>  Megfelelő-e a kommunikációs és marketing terv &amp; eszközök?</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48"/>
        </w:trPr>
        <w:tc>
          <w:tcPr>
            <w:tcW w:w="8638" w:type="dxa"/>
            <w:gridSpan w:val="5"/>
            <w:tcBorders>
              <w:left w:val="single" w:sz="8" w:space="0" w:color="00000A"/>
              <w:bottom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1142" w:type="dxa"/>
            <w:gridSpan w:val="2"/>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rsidTr="000A37EC">
        <w:trPr>
          <w:trHeight w:val="240"/>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39" w:lineRule="exact"/>
              <w:ind w:left="120"/>
            </w:pPr>
            <w:r w:rsidRPr="00873781">
              <w:rPr>
                <w:rFonts w:ascii="Times New Roman" w:hAnsi="Times New Roman"/>
                <w:b/>
              </w:rPr>
              <w:t>4. A kreatív team szerepeinek és felelősségi köreinek felosztása a javasolt tevékenység konkrét céljainak tükrében</w:t>
            </w:r>
          </w:p>
        </w:tc>
        <w:tc>
          <w:tcPr>
            <w:tcW w:w="1142" w:type="dxa"/>
            <w:gridSpan w:val="2"/>
            <w:tcBorders>
              <w:right w:val="single" w:sz="8" w:space="0" w:color="00000A"/>
            </w:tcBorders>
            <w:shd w:val="clear" w:color="auto" w:fill="auto"/>
            <w:vAlign w:val="bottom"/>
          </w:tcPr>
          <w:p w:rsidR="00724C3E" w:rsidRPr="00F429B2" w:rsidRDefault="007F1B9B">
            <w:pPr>
              <w:widowControl w:val="0"/>
              <w:spacing w:after="0" w:line="239" w:lineRule="exact"/>
              <w:ind w:right="710"/>
              <w:jc w:val="right"/>
            </w:pPr>
            <w:r w:rsidRPr="00F429B2">
              <w:rPr>
                <w:rFonts w:ascii="Times New Roman" w:hAnsi="Times New Roman"/>
                <w:b/>
              </w:rPr>
              <w:t>10</w:t>
            </w:r>
          </w:p>
        </w:tc>
      </w:tr>
      <w:tr w:rsidR="00F429B2" w:rsidRPr="00F429B2" w:rsidTr="000A37EC">
        <w:trPr>
          <w:trHeight w:val="293"/>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52" w:lineRule="exact"/>
              <w:ind w:left="80"/>
              <w:rPr>
                <w:rFonts w:ascii="Times New Roman" w:hAnsi="Times New Roman"/>
                <w:sz w:val="16"/>
                <w:szCs w:val="16"/>
              </w:rPr>
            </w:pP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500"/>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52" w:lineRule="exact"/>
              <w:ind w:left="80"/>
              <w:rPr>
                <w:rFonts w:ascii="Times New Roman" w:hAnsi="Times New Roman"/>
                <w:sz w:val="16"/>
                <w:szCs w:val="16"/>
              </w:rPr>
            </w:pP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414"/>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52" w:lineRule="exact"/>
              <w:ind w:left="80"/>
              <w:rPr>
                <w:rFonts w:ascii="Times New Roman" w:hAnsi="Times New Roman"/>
                <w:sz w:val="16"/>
                <w:szCs w:val="16"/>
              </w:rPr>
            </w:pP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16"/>
                <w:szCs w:val="16"/>
                <w:shd w:val="clear" w:color="auto" w:fill="FFFF00"/>
              </w:rPr>
            </w:pPr>
          </w:p>
        </w:tc>
      </w:tr>
      <w:tr w:rsidR="00F429B2" w:rsidRPr="00F429B2" w:rsidTr="000A37EC">
        <w:trPr>
          <w:trHeight w:val="248"/>
        </w:trPr>
        <w:tc>
          <w:tcPr>
            <w:tcW w:w="8638" w:type="dxa"/>
            <w:gridSpan w:val="5"/>
            <w:tcBorders>
              <w:left w:val="single" w:sz="8" w:space="0" w:color="00000A"/>
              <w:bottom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21"/>
                <w:szCs w:val="21"/>
              </w:rPr>
            </w:pPr>
          </w:p>
        </w:tc>
        <w:tc>
          <w:tcPr>
            <w:tcW w:w="1142" w:type="dxa"/>
            <w:gridSpan w:val="2"/>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rsidTr="000A37EC">
        <w:trPr>
          <w:trHeight w:val="240"/>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39" w:lineRule="exact"/>
              <w:ind w:left="120"/>
              <w:rPr>
                <w:rFonts w:ascii="Times New Roman" w:hAnsi="Times New Roman"/>
                <w:sz w:val="24"/>
                <w:szCs w:val="24"/>
              </w:rPr>
            </w:pPr>
            <w:r w:rsidRPr="00F429B2">
              <w:rPr>
                <w:rFonts w:ascii="Times New Roman" w:hAnsi="Times New Roman"/>
                <w:b/>
              </w:rPr>
              <w:t>5. A projekt finanszírozási stratégiájának és potenciális kivitelezhetőségének minősége</w:t>
            </w:r>
          </w:p>
        </w:tc>
        <w:tc>
          <w:tcPr>
            <w:tcW w:w="1142" w:type="dxa"/>
            <w:gridSpan w:val="2"/>
            <w:tcBorders>
              <w:right w:val="single" w:sz="8" w:space="0" w:color="00000A"/>
            </w:tcBorders>
            <w:shd w:val="clear" w:color="auto" w:fill="auto"/>
            <w:vAlign w:val="bottom"/>
          </w:tcPr>
          <w:p w:rsidR="00724C3E" w:rsidRPr="00F429B2" w:rsidRDefault="007F1B9B">
            <w:pPr>
              <w:widowControl w:val="0"/>
              <w:spacing w:after="0" w:line="239" w:lineRule="exact"/>
              <w:ind w:right="710"/>
              <w:jc w:val="right"/>
              <w:rPr>
                <w:rFonts w:ascii="Times New Roman" w:hAnsi="Times New Roman"/>
                <w:sz w:val="24"/>
                <w:szCs w:val="24"/>
              </w:rPr>
            </w:pPr>
            <w:r w:rsidRPr="00F429B2">
              <w:rPr>
                <w:rFonts w:ascii="Times New Roman" w:hAnsi="Times New Roman"/>
                <w:b/>
              </w:rPr>
              <w:t>10</w:t>
            </w:r>
          </w:p>
        </w:tc>
      </w:tr>
      <w:tr w:rsidR="00F429B2" w:rsidRPr="00F429B2" w:rsidTr="000A37EC">
        <w:trPr>
          <w:trHeight w:val="502"/>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40" w:lineRule="auto"/>
              <w:ind w:left="120"/>
              <w:rPr>
                <w:rFonts w:ascii="Times New Roman" w:hAnsi="Times New Roman"/>
              </w:rPr>
            </w:pPr>
            <w:r w:rsidRPr="00873781">
              <w:rPr>
                <w:rFonts w:ascii="Times New Roman" w:hAnsi="Times New Roman"/>
              </w:rPr>
              <w:t xml:space="preserve">  Elkötelezettség szintje (szándéknyilatkozat versus </w:t>
            </w:r>
            <w:proofErr w:type="spellStart"/>
            <w:r w:rsidRPr="00873781">
              <w:rPr>
                <w:rFonts w:ascii="Times New Roman" w:hAnsi="Times New Roman"/>
              </w:rPr>
              <w:t>deal-memo</w:t>
            </w:r>
            <w:proofErr w:type="spellEnd"/>
            <w:r w:rsidRPr="00873781">
              <w:rPr>
                <w:rFonts w:ascii="Times New Roman" w:hAnsi="Times New Roman"/>
              </w:rPr>
              <w:t xml:space="preserve"> vagy szerződés) és a nem-</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54"/>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52" w:lineRule="exact"/>
              <w:ind w:left="480"/>
              <w:rPr>
                <w:rFonts w:ascii="Times New Roman" w:hAnsi="Times New Roman"/>
              </w:rPr>
            </w:pPr>
            <w:r w:rsidRPr="00873781">
              <w:rPr>
                <w:rFonts w:ascii="Times New Roman" w:hAnsi="Times New Roman"/>
              </w:rPr>
              <w:t>hazai finanszírozás szintje, különös tekintettel az eltérő nyelvű országokra</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r w:rsidR="00F429B2" w:rsidRPr="00F429B2" w:rsidTr="000A37EC">
        <w:trPr>
          <w:trHeight w:val="266"/>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66" w:lineRule="exact"/>
              <w:ind w:left="120"/>
              <w:rPr>
                <w:rFonts w:ascii="Times New Roman" w:hAnsi="Times New Roman"/>
              </w:rPr>
            </w:pPr>
            <w:r w:rsidRPr="00873781">
              <w:rPr>
                <w:rFonts w:ascii="Times New Roman" w:hAnsi="Times New Roman"/>
              </w:rPr>
              <w:t>   a megfelelő potenciális partnerek és a megcélzott területek ismerete</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r>
      <w:tr w:rsidR="00F429B2" w:rsidRPr="00F429B2" w:rsidTr="000A37EC">
        <w:trPr>
          <w:trHeight w:val="269"/>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68" w:lineRule="exact"/>
              <w:ind w:left="120"/>
              <w:rPr>
                <w:rFonts w:ascii="Times New Roman" w:hAnsi="Times New Roman"/>
              </w:rPr>
            </w:pPr>
            <w:r w:rsidRPr="00873781">
              <w:rPr>
                <w:rFonts w:ascii="Times New Roman" w:hAnsi="Times New Roman"/>
              </w:rPr>
              <w:t>   a pályázó tapasztalata vagy képessége a szükséges társfinanszírozás biztosítására</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r>
      <w:tr w:rsidR="00F429B2" w:rsidRPr="00F429B2" w:rsidTr="000A37EC">
        <w:trPr>
          <w:trHeight w:val="509"/>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40" w:lineRule="auto"/>
              <w:ind w:left="120"/>
              <w:rPr>
                <w:rFonts w:ascii="Times New Roman" w:hAnsi="Times New Roman"/>
              </w:rPr>
            </w:pPr>
            <w:r w:rsidRPr="00873781">
              <w:rPr>
                <w:rFonts w:ascii="Times New Roman" w:hAnsi="Times New Roman"/>
              </w:rPr>
              <w:t>  a finanszírozási terv kielégítő volta és realitása</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4"/>
                <w:szCs w:val="24"/>
              </w:rPr>
            </w:pPr>
          </w:p>
        </w:tc>
      </w:tr>
      <w:tr w:rsidR="00F429B2" w:rsidRPr="00F429B2" w:rsidTr="000A37EC">
        <w:trPr>
          <w:trHeight w:val="269"/>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68" w:lineRule="exact"/>
              <w:ind w:left="120"/>
              <w:rPr>
                <w:rFonts w:ascii="Times New Roman" w:hAnsi="Times New Roman"/>
              </w:rPr>
            </w:pPr>
            <w:r w:rsidRPr="00873781">
              <w:rPr>
                <w:rFonts w:ascii="Times New Roman" w:hAnsi="Times New Roman"/>
              </w:rPr>
              <w:t>  Adekvátak-e a gyártási költségek az ismertetett projekthez és a fejlesztési költségvetéshez viszonyítva?</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r>
      <w:tr w:rsidR="00F429B2" w:rsidRPr="00F429B2" w:rsidTr="000A37EC">
        <w:trPr>
          <w:trHeight w:val="269"/>
        </w:trPr>
        <w:tc>
          <w:tcPr>
            <w:tcW w:w="8638" w:type="dxa"/>
            <w:gridSpan w:val="5"/>
            <w:tcBorders>
              <w:left w:val="single" w:sz="8" w:space="0" w:color="00000A"/>
              <w:right w:val="single" w:sz="8" w:space="0" w:color="00000A"/>
            </w:tcBorders>
            <w:shd w:val="clear" w:color="auto" w:fill="auto"/>
            <w:tcMar>
              <w:left w:w="-10" w:type="dxa"/>
            </w:tcMar>
            <w:vAlign w:val="bottom"/>
          </w:tcPr>
          <w:p w:rsidR="00724C3E" w:rsidRPr="00873781" w:rsidRDefault="007F1B9B">
            <w:pPr>
              <w:widowControl w:val="0"/>
              <w:spacing w:after="0" w:line="268" w:lineRule="exact"/>
              <w:ind w:left="120"/>
              <w:rPr>
                <w:rFonts w:ascii="Times New Roman" w:hAnsi="Times New Roman"/>
              </w:rPr>
            </w:pPr>
            <w:r w:rsidRPr="00873781">
              <w:rPr>
                <w:rFonts w:ascii="Times New Roman" w:hAnsi="Times New Roman"/>
              </w:rPr>
              <w:t xml:space="preserve">  Adekvát-e a projekt finanszírozási stratégiája a becsült gyártási költségekhez viszonyítva? </w:t>
            </w:r>
          </w:p>
        </w:tc>
        <w:tc>
          <w:tcPr>
            <w:tcW w:w="1142" w:type="dxa"/>
            <w:gridSpan w:val="2"/>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3"/>
                <w:szCs w:val="23"/>
              </w:rPr>
            </w:pPr>
          </w:p>
        </w:tc>
      </w:tr>
      <w:tr w:rsidR="00724C3E" w:rsidRPr="00F429B2" w:rsidTr="000A37EC">
        <w:trPr>
          <w:trHeight w:val="259"/>
        </w:trPr>
        <w:tc>
          <w:tcPr>
            <w:tcW w:w="1079" w:type="dxa"/>
            <w:gridSpan w:val="3"/>
            <w:tcBorders>
              <w:left w:val="single" w:sz="8" w:space="0" w:color="00000A"/>
              <w:bottom w:val="single" w:sz="8" w:space="0" w:color="00000A"/>
            </w:tcBorders>
            <w:shd w:val="clear" w:color="auto" w:fill="auto"/>
            <w:tcMar>
              <w:left w:w="-10" w:type="dxa"/>
            </w:tcMar>
            <w:vAlign w:val="bottom"/>
          </w:tcPr>
          <w:p w:rsidR="00724C3E" w:rsidRPr="00F429B2" w:rsidRDefault="00724C3E">
            <w:pPr>
              <w:widowControl w:val="0"/>
              <w:spacing w:after="0" w:line="252" w:lineRule="exact"/>
              <w:ind w:left="480"/>
              <w:rPr>
                <w:rFonts w:ascii="Times New Roman" w:hAnsi="Times New Roman"/>
                <w:shd w:val="clear" w:color="auto" w:fill="FFFF00"/>
              </w:rPr>
            </w:pPr>
          </w:p>
        </w:tc>
        <w:tc>
          <w:tcPr>
            <w:tcW w:w="7559" w:type="dxa"/>
            <w:gridSpan w:val="2"/>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hd w:val="clear" w:color="auto" w:fill="FFFF00"/>
              </w:rPr>
            </w:pPr>
          </w:p>
        </w:tc>
        <w:tc>
          <w:tcPr>
            <w:tcW w:w="1142" w:type="dxa"/>
            <w:gridSpan w:val="2"/>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bl>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303" w:lineRule="exact"/>
        <w:rPr>
          <w:rFonts w:ascii="Times New Roman" w:hAnsi="Times New Roman"/>
          <w:sz w:val="24"/>
          <w:szCs w:val="24"/>
        </w:rPr>
      </w:pPr>
    </w:p>
    <w:p w:rsidR="00724C3E" w:rsidRPr="00F429B2" w:rsidRDefault="007F1B9B">
      <w:pPr>
        <w:widowControl w:val="0"/>
        <w:spacing w:after="0" w:line="237" w:lineRule="auto"/>
        <w:ind w:left="120"/>
        <w:rPr>
          <w:rFonts w:ascii="Times New Roman" w:hAnsi="Times New Roman"/>
          <w:sz w:val="24"/>
          <w:szCs w:val="24"/>
        </w:rPr>
      </w:pPr>
      <w:r w:rsidRPr="00F429B2">
        <w:rPr>
          <w:rFonts w:ascii="Times New Roman" w:hAnsi="Times New Roman"/>
          <w:b/>
        </w:rPr>
        <w:t>10. JOGI KÖTELEZETTSÉGEK</w:t>
      </w:r>
    </w:p>
    <w:p w:rsidR="00724C3E" w:rsidRPr="00F429B2" w:rsidRDefault="00724C3E">
      <w:pPr>
        <w:widowControl w:val="0"/>
        <w:spacing w:after="0" w:line="303" w:lineRule="exact"/>
        <w:rPr>
          <w:rFonts w:ascii="Times New Roman" w:hAnsi="Times New Roman"/>
          <w:sz w:val="24"/>
          <w:szCs w:val="24"/>
        </w:rPr>
      </w:pPr>
    </w:p>
    <w:p w:rsidR="00724C3E" w:rsidRPr="00F429B2" w:rsidRDefault="007F1B9B">
      <w:pPr>
        <w:widowControl w:val="0"/>
        <w:spacing w:after="0" w:line="220" w:lineRule="auto"/>
        <w:ind w:left="120" w:right="580"/>
        <w:jc w:val="both"/>
        <w:rPr>
          <w:rFonts w:ascii="Times New Roman" w:hAnsi="Times New Roman"/>
          <w:sz w:val="24"/>
          <w:szCs w:val="24"/>
        </w:rPr>
      </w:pPr>
      <w:r w:rsidRPr="00F429B2">
        <w:rPr>
          <w:rFonts w:ascii="Times New Roman" w:hAnsi="Times New Roman"/>
        </w:rPr>
        <w:t>Ha az Ügynökség odaítéli a támogatást, támogatási megállapodást vagy támogatási határozatot küldenek a kedvezményezett részére, amelyben részletezik a finanszírozás feltételeit és szintjét, euróban megadva, továbbá a felek hivatalos kötelezettségeire vonatkozó eljárásokat.</w:t>
      </w:r>
    </w:p>
    <w:p w:rsidR="00724C3E" w:rsidRPr="00F429B2" w:rsidRDefault="00724C3E">
      <w:pPr>
        <w:widowControl w:val="0"/>
        <w:spacing w:after="0" w:line="255" w:lineRule="exact"/>
        <w:rPr>
          <w:rFonts w:ascii="Times New Roman" w:hAnsi="Times New Roman"/>
          <w:sz w:val="24"/>
          <w:szCs w:val="24"/>
        </w:rPr>
      </w:pPr>
    </w:p>
    <w:p w:rsidR="00724C3E" w:rsidRPr="00F429B2" w:rsidRDefault="007F1B9B">
      <w:pPr>
        <w:widowControl w:val="0"/>
        <w:spacing w:after="0" w:line="237" w:lineRule="auto"/>
        <w:ind w:left="120"/>
        <w:rPr>
          <w:rFonts w:ascii="Times New Roman" w:hAnsi="Times New Roman"/>
          <w:sz w:val="24"/>
          <w:szCs w:val="24"/>
        </w:rPr>
      </w:pPr>
      <w:r w:rsidRPr="00F429B2">
        <w:rPr>
          <w:rFonts w:ascii="Times New Roman" w:hAnsi="Times New Roman"/>
        </w:rPr>
        <w:t>Megállapodás</w:t>
      </w:r>
    </w:p>
    <w:p w:rsidR="00724C3E" w:rsidRPr="00F429B2" w:rsidRDefault="00724C3E">
      <w:pPr>
        <w:widowControl w:val="0"/>
        <w:spacing w:after="0" w:line="294" w:lineRule="exact"/>
        <w:rPr>
          <w:rFonts w:ascii="Times New Roman" w:hAnsi="Times New Roman"/>
          <w:sz w:val="24"/>
          <w:szCs w:val="24"/>
        </w:rPr>
      </w:pPr>
    </w:p>
    <w:p w:rsidR="00724C3E" w:rsidRPr="00F429B2" w:rsidRDefault="007F1B9B">
      <w:pPr>
        <w:widowControl w:val="0"/>
        <w:spacing w:after="0" w:line="213" w:lineRule="auto"/>
        <w:ind w:left="840" w:right="580"/>
        <w:jc w:val="both"/>
        <w:rPr>
          <w:rFonts w:ascii="Times New Roman" w:hAnsi="Times New Roman"/>
          <w:sz w:val="24"/>
          <w:szCs w:val="24"/>
        </w:rPr>
      </w:pPr>
      <w:r w:rsidRPr="00F429B2">
        <w:rPr>
          <w:rFonts w:ascii="Times New Roman" w:hAnsi="Times New Roman"/>
        </w:rPr>
        <w:t>Az eredeti megállapodás 2 példányát a kedvezményezettnek alá kell írnia és haladéktalanul vissza kell küldenie az Ügynökség részére. Az Ügynökség az utolsó aláíró fél.</w:t>
      </w:r>
    </w:p>
    <w:p w:rsidR="00724C3E" w:rsidRPr="00F429B2" w:rsidRDefault="00724C3E">
      <w:pPr>
        <w:widowControl w:val="0"/>
        <w:spacing w:after="0" w:line="254" w:lineRule="exact"/>
        <w:rPr>
          <w:rFonts w:ascii="Times New Roman" w:hAnsi="Times New Roman"/>
          <w:sz w:val="24"/>
          <w:szCs w:val="24"/>
        </w:rPr>
      </w:pPr>
    </w:p>
    <w:p w:rsidR="00724C3E" w:rsidRPr="00F429B2" w:rsidRDefault="007F1B9B">
      <w:pPr>
        <w:widowControl w:val="0"/>
        <w:spacing w:after="0" w:line="237" w:lineRule="auto"/>
        <w:ind w:left="120"/>
        <w:rPr>
          <w:rFonts w:ascii="Times New Roman" w:hAnsi="Times New Roman"/>
          <w:sz w:val="24"/>
          <w:szCs w:val="24"/>
        </w:rPr>
      </w:pPr>
      <w:r w:rsidRPr="00F429B2">
        <w:rPr>
          <w:rFonts w:ascii="Times New Roman" w:hAnsi="Times New Roman"/>
        </w:rPr>
        <w:t>Határozat:</w:t>
      </w:r>
    </w:p>
    <w:p w:rsidR="00724C3E" w:rsidRPr="00F429B2" w:rsidRDefault="00724C3E">
      <w:pPr>
        <w:widowControl w:val="0"/>
        <w:spacing w:after="0" w:line="292" w:lineRule="exact"/>
        <w:rPr>
          <w:rFonts w:ascii="Times New Roman" w:hAnsi="Times New Roman"/>
          <w:sz w:val="24"/>
          <w:szCs w:val="24"/>
        </w:rPr>
      </w:pPr>
    </w:p>
    <w:p w:rsidR="00724C3E" w:rsidRPr="00F429B2" w:rsidRDefault="007F1B9B">
      <w:pPr>
        <w:widowControl w:val="0"/>
        <w:spacing w:after="0" w:line="220" w:lineRule="auto"/>
        <w:ind w:left="820" w:right="580"/>
        <w:jc w:val="both"/>
        <w:rPr>
          <w:rFonts w:ascii="Times New Roman" w:hAnsi="Times New Roman"/>
          <w:sz w:val="24"/>
          <w:szCs w:val="24"/>
        </w:rPr>
      </w:pPr>
      <w:r w:rsidRPr="00F429B2">
        <w:rPr>
          <w:rFonts w:ascii="Times New Roman" w:hAnsi="Times New Roman"/>
        </w:rPr>
        <w:t>a határozatot nem kell visszaküldeni az Ügynökséghez. A határozatra vonatkozó általános feltétele az Ügynökség Internetes honlapjának "Dokumentumtár" (Document Register)</w:t>
      </w:r>
      <w:r w:rsidRPr="00F429B2">
        <w:rPr>
          <w:rFonts w:ascii="Times New Roman" w:hAnsi="Times New Roman"/>
        </w:rPr>
        <w:br/>
        <w:t>című pontja alatt találhatók (Általános Feltételek - General Conditions II.b.)</w:t>
      </w:r>
    </w:p>
    <w:p w:rsidR="00724C3E" w:rsidRPr="00F429B2" w:rsidRDefault="00724C3E">
      <w:pPr>
        <w:widowControl w:val="0"/>
        <w:spacing w:after="0" w:line="2" w:lineRule="exact"/>
        <w:rPr>
          <w:rFonts w:ascii="Times New Roman" w:hAnsi="Times New Roman"/>
          <w:sz w:val="24"/>
          <w:szCs w:val="24"/>
        </w:rPr>
      </w:pPr>
    </w:p>
    <w:p w:rsidR="00724C3E" w:rsidRPr="00F429B2" w:rsidRDefault="004A3801">
      <w:pPr>
        <w:widowControl w:val="0"/>
        <w:spacing w:after="0" w:line="237" w:lineRule="auto"/>
        <w:ind w:left="840"/>
        <w:rPr>
          <w:rFonts w:ascii="Times New Roman" w:hAnsi="Times New Roman"/>
          <w:sz w:val="24"/>
          <w:szCs w:val="24"/>
        </w:rPr>
      </w:pPr>
      <w:hyperlink r:id="rId15" w:anchor="call" w:history="1">
        <w:r w:rsidR="007F1B9B" w:rsidRPr="00F429B2">
          <w:rPr>
            <w:rStyle w:val="Internet-hivatkozs"/>
            <w:rFonts w:ascii="Times New Roman" w:hAnsi="Times New Roman"/>
            <w:color w:val="auto"/>
          </w:rPr>
          <w:t xml:space="preserve"> </w:t>
        </w:r>
      </w:hyperlink>
      <w:r w:rsidR="007F1B9B" w:rsidRPr="00F429B2">
        <w:rPr>
          <w:rStyle w:val="Internet-hivatkozs"/>
          <w:rFonts w:ascii="Times New Roman" w:hAnsi="Times New Roman"/>
          <w:color w:val="auto"/>
        </w:rPr>
        <w:t>http://eacea.ec.europa.eu/about/eacea_documents_register_en.php#cal</w:t>
      </w:r>
      <w:r w:rsidR="007F1B9B" w:rsidRPr="00F429B2">
        <w:rPr>
          <w:rFonts w:ascii="Times New Roman" w:hAnsi="Times New Roman"/>
          <w:u w:val="single"/>
        </w:rPr>
        <w:t>l</w:t>
      </w:r>
    </w:p>
    <w:p w:rsidR="00724C3E" w:rsidRPr="00F429B2" w:rsidRDefault="00724C3E">
      <w:pPr>
        <w:widowControl w:val="0"/>
        <w:spacing w:after="0" w:line="374" w:lineRule="exact"/>
        <w:rPr>
          <w:rFonts w:ascii="Times New Roman" w:hAnsi="Times New Roman"/>
          <w:sz w:val="24"/>
          <w:szCs w:val="24"/>
        </w:rPr>
      </w:pPr>
    </w:p>
    <w:p w:rsidR="00724C3E" w:rsidRPr="00F429B2" w:rsidRDefault="007F1B9B" w:rsidP="000A37EC">
      <w:pPr>
        <w:widowControl w:val="0"/>
        <w:spacing w:after="0" w:line="237" w:lineRule="auto"/>
        <w:ind w:left="820"/>
        <w:rPr>
          <w:rFonts w:ascii="Times New Roman" w:hAnsi="Times New Roman"/>
          <w:sz w:val="24"/>
          <w:szCs w:val="24"/>
        </w:rPr>
      </w:pPr>
      <w:r w:rsidRPr="00F429B2">
        <w:rPr>
          <w:rFonts w:ascii="Times New Roman" w:hAnsi="Times New Roman"/>
        </w:rPr>
        <w:t>A támogatási határozatokkal kapcsolatban a kedvezményezetteknek tudniuk kell az alábbiakat:</w:t>
      </w:r>
    </w:p>
    <w:p w:rsidR="000A37EC" w:rsidRPr="00F429B2" w:rsidRDefault="007F1B9B">
      <w:pPr>
        <w:widowControl w:val="0"/>
        <w:spacing w:after="0" w:line="240" w:lineRule="auto"/>
        <w:jc w:val="center"/>
        <w:rPr>
          <w:rFonts w:ascii="Times New Roman" w:hAnsi="Times New Roman"/>
          <w:sz w:val="20"/>
        </w:rPr>
      </w:pPr>
      <w:r w:rsidRPr="00F429B2">
        <w:rPr>
          <w:rFonts w:ascii="Times New Roman" w:hAnsi="Times New Roman"/>
          <w:sz w:val="20"/>
        </w:rPr>
        <w:t>-12-</w:t>
      </w:r>
      <w:bookmarkStart w:id="11" w:name="page13"/>
      <w:bookmarkEnd w:id="11"/>
    </w:p>
    <w:p w:rsidR="000A37EC" w:rsidRPr="00F429B2" w:rsidRDefault="000A37EC">
      <w:pPr>
        <w:widowControl w:val="0"/>
        <w:spacing w:after="0" w:line="240" w:lineRule="auto"/>
        <w:jc w:val="center"/>
        <w:rPr>
          <w:rFonts w:ascii="Times New Roman" w:hAnsi="Times New Roman"/>
          <w:sz w:val="20"/>
        </w:rPr>
      </w:pPr>
    </w:p>
    <w:p w:rsidR="00724C3E" w:rsidRPr="00F429B2" w:rsidRDefault="007F1B9B">
      <w:pPr>
        <w:widowControl w:val="0"/>
        <w:spacing w:after="0" w:line="240" w:lineRule="auto"/>
        <w:jc w:val="center"/>
        <w:rPr>
          <w:rFonts w:ascii="Times New Roman" w:hAnsi="Times New Roman"/>
          <w:sz w:val="24"/>
          <w:szCs w:val="24"/>
        </w:rPr>
      </w:pPr>
      <w:r w:rsidRPr="00F429B2">
        <w:rPr>
          <w:rFonts w:ascii="Times New Roman" w:hAnsi="Times New Roman"/>
          <w:sz w:val="20"/>
        </w:rPr>
        <w:br/>
      </w:r>
    </w:p>
    <w:p w:rsidR="00724C3E" w:rsidRPr="00F429B2" w:rsidRDefault="007F1B9B">
      <w:pPr>
        <w:widowControl w:val="0"/>
        <w:spacing w:after="0" w:line="220" w:lineRule="auto"/>
        <w:ind w:left="724"/>
        <w:jc w:val="both"/>
        <w:rPr>
          <w:rFonts w:ascii="Times New Roman" w:hAnsi="Times New Roman"/>
          <w:sz w:val="24"/>
          <w:szCs w:val="24"/>
        </w:rPr>
      </w:pPr>
      <w:r w:rsidRPr="00F429B2">
        <w:rPr>
          <w:rFonts w:ascii="Times New Roman" w:hAnsi="Times New Roman"/>
          <w:b/>
          <w:u w:val="single"/>
        </w:rPr>
        <w:lastRenderedPageBreak/>
        <w:t>A pályázati felhívást benyújtása kimondatlanul is feltételezi a jelen Általános Feltételek elfogadását. A jelen Általános Feltételek kötelező hatályúak az odaítélt támogatás Kedvezményezettje számára, és ezeket mellékletként csatolják a támogatási határozathoz.</w:t>
      </w:r>
    </w:p>
    <w:p w:rsidR="00724C3E" w:rsidRPr="00F429B2" w:rsidRDefault="00724C3E">
      <w:pPr>
        <w:widowControl w:val="0"/>
        <w:spacing w:after="0" w:line="251" w:lineRule="exact"/>
        <w:rPr>
          <w:rFonts w:ascii="Times New Roman" w:hAnsi="Times New Roman"/>
          <w:sz w:val="24"/>
          <w:szCs w:val="24"/>
        </w:rPr>
      </w:pPr>
    </w:p>
    <w:p w:rsidR="00724C3E" w:rsidRPr="00F429B2" w:rsidRDefault="007F1B9B">
      <w:pPr>
        <w:widowControl w:val="0"/>
        <w:spacing w:after="0" w:line="240" w:lineRule="auto"/>
        <w:ind w:left="4"/>
        <w:rPr>
          <w:rFonts w:ascii="Times New Roman" w:hAnsi="Times New Roman"/>
          <w:sz w:val="24"/>
          <w:szCs w:val="24"/>
        </w:rPr>
      </w:pPr>
      <w:r w:rsidRPr="00F429B2">
        <w:rPr>
          <w:rFonts w:ascii="Times New Roman" w:hAnsi="Times New Roman"/>
        </w:rPr>
        <w:t>Kérjük, vegyék figyelembe, hogy a támogatás odaítélése nem jelent támogatási jogosultságot a következő évekre.</w:t>
      </w:r>
      <w:r w:rsidRPr="00F429B2">
        <w:rPr>
          <w:rFonts w:ascii="Times New Roman" w:hAnsi="Times New Roman"/>
        </w:rPr>
        <w:br/>
      </w:r>
    </w:p>
    <w:p w:rsidR="00724C3E" w:rsidRPr="00F429B2" w:rsidRDefault="007F1B9B">
      <w:pPr>
        <w:widowControl w:val="0"/>
        <w:numPr>
          <w:ilvl w:val="0"/>
          <w:numId w:val="39"/>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PÉNZÜGYI RENDELKEZÉSEK </w:t>
      </w:r>
    </w:p>
    <w:p w:rsidR="00724C3E" w:rsidRPr="00F429B2" w:rsidRDefault="007F1B9B">
      <w:pPr>
        <w:widowControl w:val="0"/>
        <w:numPr>
          <w:ilvl w:val="0"/>
          <w:numId w:val="40"/>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Általános elvek </w:t>
      </w:r>
    </w:p>
    <w:p w:rsidR="00724C3E" w:rsidRPr="00F429B2" w:rsidRDefault="00724C3E">
      <w:pPr>
        <w:widowControl w:val="0"/>
        <w:spacing w:after="0" w:line="249" w:lineRule="exact"/>
        <w:rPr>
          <w:rFonts w:ascii="Times New Roman" w:hAnsi="Times New Roman"/>
          <w:sz w:val="24"/>
          <w:szCs w:val="24"/>
        </w:rPr>
      </w:pPr>
    </w:p>
    <w:p w:rsidR="00724C3E" w:rsidRPr="00F429B2" w:rsidRDefault="007F1B9B">
      <w:pPr>
        <w:widowControl w:val="0"/>
        <w:spacing w:after="0" w:line="240" w:lineRule="auto"/>
        <w:ind w:left="4"/>
        <w:rPr>
          <w:rFonts w:ascii="Times New Roman" w:hAnsi="Times New Roman"/>
          <w:sz w:val="24"/>
          <w:szCs w:val="24"/>
        </w:rPr>
      </w:pPr>
      <w:r w:rsidRPr="00F429B2">
        <w:rPr>
          <w:rFonts w:ascii="Times New Roman" w:hAnsi="Times New Roman"/>
        </w:rPr>
        <w:t>Nem összevonható támogatás</w:t>
      </w:r>
    </w:p>
    <w:p w:rsidR="00724C3E" w:rsidRPr="00F429B2" w:rsidRDefault="007F1B9B">
      <w:pPr>
        <w:widowControl w:val="0"/>
        <w:spacing w:after="0" w:line="240" w:lineRule="auto"/>
        <w:ind w:left="724"/>
        <w:rPr>
          <w:rFonts w:ascii="Times New Roman" w:hAnsi="Times New Roman"/>
          <w:sz w:val="24"/>
          <w:szCs w:val="24"/>
        </w:rPr>
      </w:pPr>
      <w:r w:rsidRPr="00F429B2">
        <w:rPr>
          <w:rFonts w:ascii="Times New Roman" w:hAnsi="Times New Roman"/>
        </w:rPr>
        <w:t>Egy projekt csak egy, EU költségvetésből származó szubvencióban részesülhet.</w:t>
      </w:r>
    </w:p>
    <w:p w:rsidR="00724C3E" w:rsidRPr="00F429B2" w:rsidRDefault="00724C3E">
      <w:pPr>
        <w:widowControl w:val="0"/>
        <w:spacing w:after="0" w:line="175" w:lineRule="exact"/>
        <w:rPr>
          <w:rFonts w:ascii="Times New Roman" w:hAnsi="Times New Roman"/>
          <w:sz w:val="24"/>
          <w:szCs w:val="24"/>
        </w:rPr>
      </w:pPr>
    </w:p>
    <w:p w:rsidR="00724C3E" w:rsidRPr="00F429B2" w:rsidRDefault="007F1B9B">
      <w:pPr>
        <w:widowControl w:val="0"/>
        <w:spacing w:after="0" w:line="228" w:lineRule="auto"/>
        <w:ind w:left="724" w:right="20"/>
        <w:jc w:val="both"/>
        <w:rPr>
          <w:rFonts w:ascii="Times New Roman" w:hAnsi="Times New Roman"/>
          <w:sz w:val="24"/>
          <w:szCs w:val="24"/>
        </w:rPr>
      </w:pPr>
      <w:r w:rsidRPr="00F429B2">
        <w:rPr>
          <w:rFonts w:ascii="Times New Roman" w:hAnsi="Times New Roman"/>
        </w:rPr>
        <w:t>Semmilyen körülmények között nem megengedett ugyanazon költségek uniós költségvetésből származó dupla finanszírozása. Ennek biztosítására a pályázóknak a jelentkezési nyomtatványon fel kell tüntetniük azokat az uniós finanszírozási forrásokat és összegeket, amelyeket ugyanarra a projektre vagy a projekt egy részére vagy működésére kaptak vagy igényeltek ugyanazon pénzügyi év során, az ugyanazon projektre kapott bármely egyéb támogatással együtt.</w:t>
      </w:r>
    </w:p>
    <w:p w:rsidR="00724C3E" w:rsidRPr="00F429B2" w:rsidRDefault="00724C3E">
      <w:pPr>
        <w:widowControl w:val="0"/>
        <w:spacing w:after="0" w:line="377"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Visszaható hatály tilalma</w:t>
      </w:r>
    </w:p>
    <w:p w:rsidR="00724C3E" w:rsidRPr="00F429B2" w:rsidRDefault="00724C3E">
      <w:pPr>
        <w:widowControl w:val="0"/>
        <w:spacing w:after="0" w:line="240" w:lineRule="exact"/>
        <w:rPr>
          <w:rFonts w:ascii="Times New Roman" w:hAnsi="Times New Roman"/>
          <w:sz w:val="24"/>
          <w:szCs w:val="24"/>
        </w:rPr>
      </w:pPr>
    </w:p>
    <w:p w:rsidR="00724C3E" w:rsidRPr="00F429B2" w:rsidRDefault="007F1B9B">
      <w:pPr>
        <w:widowControl w:val="0"/>
        <w:spacing w:after="0" w:line="237" w:lineRule="auto"/>
        <w:ind w:left="724"/>
        <w:rPr>
          <w:rFonts w:ascii="Times New Roman" w:hAnsi="Times New Roman"/>
          <w:sz w:val="24"/>
          <w:szCs w:val="24"/>
        </w:rPr>
      </w:pPr>
      <w:r w:rsidRPr="00F429B2">
        <w:rPr>
          <w:rFonts w:ascii="Times New Roman" w:hAnsi="Times New Roman"/>
        </w:rPr>
        <w:t>Semmilyen támogatás nem ítélhető oda visszamenőleges hatállyal már befejezett projektek részére.</w:t>
      </w:r>
    </w:p>
    <w:p w:rsidR="00724C3E" w:rsidRPr="00F429B2" w:rsidRDefault="007F1B9B">
      <w:pPr>
        <w:widowControl w:val="0"/>
        <w:spacing w:after="0" w:line="220" w:lineRule="auto"/>
        <w:ind w:left="724" w:right="20"/>
        <w:jc w:val="both"/>
        <w:rPr>
          <w:rFonts w:ascii="Times New Roman" w:hAnsi="Times New Roman"/>
          <w:sz w:val="24"/>
          <w:szCs w:val="24"/>
        </w:rPr>
      </w:pPr>
      <w:r w:rsidRPr="00F429B2">
        <w:rPr>
          <w:rFonts w:ascii="Times New Roman" w:hAnsi="Times New Roman"/>
        </w:rPr>
        <w:t>Kizárólag abban az esetben ítélhető oda támogatás egy már megkezdett projektre, ha a pályázó igazolni tudja, hogy a projektet még a támogatási megállapodás aláírása előtt és támogatási határozatról szóló értesítés kézhezvételét megelőzően szükséges elkezdeni.</w:t>
      </w:r>
    </w:p>
    <w:p w:rsidR="00724C3E" w:rsidRPr="00F429B2" w:rsidRDefault="00724C3E">
      <w:pPr>
        <w:widowControl w:val="0"/>
        <w:spacing w:after="0" w:line="173" w:lineRule="exact"/>
        <w:rPr>
          <w:rFonts w:ascii="Times New Roman" w:hAnsi="Times New Roman"/>
          <w:sz w:val="24"/>
          <w:szCs w:val="24"/>
        </w:rPr>
      </w:pPr>
    </w:p>
    <w:p w:rsidR="00724C3E" w:rsidRPr="00F429B2" w:rsidRDefault="007F1B9B">
      <w:pPr>
        <w:widowControl w:val="0"/>
        <w:spacing w:after="0" w:line="213" w:lineRule="auto"/>
        <w:ind w:left="724" w:right="20"/>
        <w:jc w:val="both"/>
        <w:rPr>
          <w:rFonts w:ascii="Times New Roman" w:hAnsi="Times New Roman"/>
          <w:sz w:val="24"/>
          <w:szCs w:val="24"/>
        </w:rPr>
      </w:pPr>
      <w:r w:rsidRPr="00F429B2">
        <w:rPr>
          <w:rFonts w:ascii="Times New Roman" w:hAnsi="Times New Roman"/>
        </w:rPr>
        <w:t>A fenti esetekben a finanszírozásra alkalmas költségek nem keletkezhetnek a támogatási pályázati jelentkezés benyújtásának dátuma előtt.</w:t>
      </w:r>
    </w:p>
    <w:p w:rsidR="00724C3E" w:rsidRPr="00F429B2" w:rsidRDefault="00724C3E">
      <w:pPr>
        <w:widowControl w:val="0"/>
        <w:spacing w:after="0" w:line="237" w:lineRule="auto"/>
        <w:ind w:left="4"/>
        <w:rPr>
          <w:rFonts w:ascii="Times New Roman" w:hAnsi="Times New Roman"/>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Társfinanszírozás</w:t>
      </w:r>
    </w:p>
    <w:p w:rsidR="00724C3E" w:rsidRPr="00F429B2" w:rsidRDefault="00724C3E">
      <w:pPr>
        <w:widowControl w:val="0"/>
        <w:spacing w:after="0" w:line="291" w:lineRule="exact"/>
        <w:rPr>
          <w:rFonts w:ascii="Times New Roman" w:hAnsi="Times New Roman"/>
          <w:sz w:val="24"/>
          <w:szCs w:val="24"/>
        </w:rPr>
      </w:pPr>
    </w:p>
    <w:p w:rsidR="00724C3E" w:rsidRPr="00F429B2" w:rsidRDefault="007F1B9B">
      <w:pPr>
        <w:widowControl w:val="0"/>
        <w:spacing w:after="0" w:line="213" w:lineRule="auto"/>
        <w:ind w:left="724" w:right="20"/>
        <w:jc w:val="both"/>
        <w:rPr>
          <w:rFonts w:ascii="Times New Roman" w:hAnsi="Times New Roman"/>
          <w:sz w:val="24"/>
          <w:szCs w:val="24"/>
        </w:rPr>
      </w:pPr>
      <w:r w:rsidRPr="00F429B2">
        <w:rPr>
          <w:rFonts w:ascii="Times New Roman" w:hAnsi="Times New Roman"/>
        </w:rPr>
        <w:t>A társfinanszírozás azt jelenti, hogy nem lehetséges teljes mértékben az EU támogatásból fedezni a projekt vagy munkaprogram megvalósításához szükséges forrásokat.</w:t>
      </w:r>
    </w:p>
    <w:p w:rsidR="00724C3E" w:rsidRPr="00F429B2" w:rsidRDefault="00724C3E">
      <w:pPr>
        <w:widowControl w:val="0"/>
        <w:spacing w:after="0" w:line="120" w:lineRule="exact"/>
        <w:rPr>
          <w:rFonts w:ascii="Times New Roman" w:hAnsi="Times New Roman"/>
          <w:sz w:val="24"/>
          <w:szCs w:val="24"/>
        </w:rPr>
      </w:pPr>
    </w:p>
    <w:p w:rsidR="00724C3E" w:rsidRPr="00F429B2" w:rsidRDefault="007F1B9B">
      <w:pPr>
        <w:widowControl w:val="0"/>
        <w:spacing w:after="0" w:line="237" w:lineRule="auto"/>
        <w:ind w:left="724"/>
        <w:rPr>
          <w:rFonts w:ascii="Times New Roman" w:hAnsi="Times New Roman"/>
          <w:sz w:val="24"/>
          <w:szCs w:val="24"/>
        </w:rPr>
      </w:pPr>
      <w:r w:rsidRPr="00F429B2">
        <w:rPr>
          <w:rFonts w:ascii="Times New Roman" w:hAnsi="Times New Roman"/>
        </w:rPr>
        <w:t>A projekt vagy a munkaprogram társfinanszírozása az alábbi formában történhet:</w:t>
      </w:r>
    </w:p>
    <w:p w:rsidR="00724C3E" w:rsidRPr="00F429B2" w:rsidRDefault="00724C3E">
      <w:pPr>
        <w:widowControl w:val="0"/>
        <w:spacing w:after="0" w:line="120" w:lineRule="exact"/>
        <w:rPr>
          <w:rFonts w:ascii="Times New Roman" w:hAnsi="Times New Roman"/>
          <w:sz w:val="24"/>
          <w:szCs w:val="24"/>
        </w:rPr>
      </w:pPr>
    </w:p>
    <w:p w:rsidR="00724C3E" w:rsidRPr="00F429B2" w:rsidRDefault="007F1B9B">
      <w:pPr>
        <w:widowControl w:val="0"/>
        <w:numPr>
          <w:ilvl w:val="0"/>
          <w:numId w:val="41"/>
        </w:numPr>
        <w:tabs>
          <w:tab w:val="left" w:pos="844"/>
        </w:tabs>
        <w:spacing w:after="0" w:line="237" w:lineRule="auto"/>
        <w:ind w:left="844" w:hanging="124"/>
        <w:jc w:val="both"/>
        <w:rPr>
          <w:rFonts w:ascii="Times New Roman" w:hAnsi="Times New Roman"/>
        </w:rPr>
      </w:pPr>
      <w:r w:rsidRPr="00F429B2">
        <w:rPr>
          <w:rFonts w:ascii="Times New Roman" w:hAnsi="Times New Roman"/>
        </w:rPr>
        <w:t xml:space="preserve">a kedvezményezett saját forrásaiból; </w:t>
      </w:r>
    </w:p>
    <w:p w:rsidR="00724C3E" w:rsidRPr="00F429B2" w:rsidRDefault="00724C3E">
      <w:pPr>
        <w:widowControl w:val="0"/>
        <w:spacing w:after="0" w:line="240" w:lineRule="exact"/>
        <w:rPr>
          <w:rFonts w:ascii="Times New Roman" w:hAnsi="Times New Roman"/>
        </w:rPr>
      </w:pPr>
    </w:p>
    <w:p w:rsidR="00724C3E" w:rsidRPr="00F429B2" w:rsidRDefault="007F1B9B">
      <w:pPr>
        <w:widowControl w:val="0"/>
        <w:numPr>
          <w:ilvl w:val="0"/>
          <w:numId w:val="41"/>
        </w:numPr>
        <w:tabs>
          <w:tab w:val="left" w:pos="844"/>
        </w:tabs>
        <w:spacing w:after="0" w:line="237" w:lineRule="auto"/>
        <w:ind w:left="844" w:hanging="124"/>
        <w:jc w:val="both"/>
        <w:rPr>
          <w:rFonts w:ascii="Times New Roman" w:hAnsi="Times New Roman"/>
        </w:rPr>
      </w:pPr>
      <w:r w:rsidRPr="00F429B2">
        <w:rPr>
          <w:rFonts w:ascii="Times New Roman" w:hAnsi="Times New Roman"/>
        </w:rPr>
        <w:t xml:space="preserve">a projekt által generált bármilyen bevételből </w:t>
      </w:r>
    </w:p>
    <w:p w:rsidR="00724C3E" w:rsidRPr="00F429B2" w:rsidRDefault="00724C3E">
      <w:pPr>
        <w:widowControl w:val="0"/>
        <w:spacing w:after="0" w:line="240" w:lineRule="exact"/>
        <w:rPr>
          <w:rFonts w:ascii="Times New Roman" w:hAnsi="Times New Roman"/>
        </w:rPr>
      </w:pPr>
    </w:p>
    <w:p w:rsidR="00724C3E" w:rsidRPr="00F429B2" w:rsidRDefault="007F1B9B">
      <w:pPr>
        <w:widowControl w:val="0"/>
        <w:numPr>
          <w:ilvl w:val="0"/>
          <w:numId w:val="41"/>
        </w:numPr>
        <w:tabs>
          <w:tab w:val="left" w:pos="844"/>
        </w:tabs>
        <w:spacing w:after="0" w:line="237" w:lineRule="auto"/>
        <w:ind w:left="844" w:hanging="124"/>
        <w:jc w:val="both"/>
        <w:rPr>
          <w:rFonts w:ascii="Times New Roman" w:hAnsi="Times New Roman"/>
        </w:rPr>
      </w:pPr>
      <w:r w:rsidRPr="00F429B2">
        <w:rPr>
          <w:rFonts w:ascii="Times New Roman" w:hAnsi="Times New Roman"/>
        </w:rPr>
        <w:t xml:space="preserve">harmadik féltől származó pénzügyi hozzájárulásból. </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92"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Kiegyensúlyozott költségvetés</w:t>
      </w:r>
    </w:p>
    <w:p w:rsidR="00724C3E" w:rsidRPr="00F429B2" w:rsidRDefault="00724C3E">
      <w:pPr>
        <w:widowControl w:val="0"/>
        <w:spacing w:after="0" w:line="292" w:lineRule="exact"/>
        <w:rPr>
          <w:rFonts w:ascii="Times New Roman" w:hAnsi="Times New Roman"/>
          <w:sz w:val="24"/>
          <w:szCs w:val="24"/>
        </w:rPr>
      </w:pPr>
    </w:p>
    <w:p w:rsidR="00724C3E" w:rsidRPr="00F429B2" w:rsidRDefault="007F1B9B">
      <w:pPr>
        <w:widowControl w:val="0"/>
        <w:spacing w:after="0" w:line="213" w:lineRule="auto"/>
        <w:ind w:left="704" w:right="20"/>
        <w:rPr>
          <w:rFonts w:ascii="Times New Roman" w:hAnsi="Times New Roman"/>
          <w:sz w:val="24"/>
          <w:szCs w:val="24"/>
        </w:rPr>
      </w:pPr>
      <w:r w:rsidRPr="00F429B2">
        <w:rPr>
          <w:rFonts w:ascii="Times New Roman" w:hAnsi="Times New Roman"/>
        </w:rPr>
        <w:t>A tevékenységhez vagy munkaprogramhoz kapcsolódó előzetes költségvetést a pályázati jelentkezési űrlaphoz kell  csatolni. A bevételeknek és a kiadásoknak egyensúlyban kell lenniük.</w:t>
      </w:r>
    </w:p>
    <w:p w:rsidR="00724C3E" w:rsidRPr="00F429B2" w:rsidRDefault="00724C3E">
      <w:pPr>
        <w:widowControl w:val="0"/>
        <w:spacing w:after="0" w:line="120" w:lineRule="exact"/>
        <w:rPr>
          <w:rFonts w:ascii="Times New Roman" w:hAnsi="Times New Roman"/>
          <w:sz w:val="24"/>
          <w:szCs w:val="24"/>
        </w:rPr>
      </w:pPr>
    </w:p>
    <w:p w:rsidR="00724C3E" w:rsidRPr="00F429B2" w:rsidRDefault="007F1B9B">
      <w:pPr>
        <w:widowControl w:val="0"/>
        <w:spacing w:after="0" w:line="237" w:lineRule="auto"/>
        <w:ind w:left="704"/>
        <w:rPr>
          <w:rFonts w:ascii="Times New Roman" w:hAnsi="Times New Roman"/>
          <w:sz w:val="24"/>
          <w:szCs w:val="24"/>
        </w:rPr>
      </w:pPr>
      <w:r w:rsidRPr="00F429B2">
        <w:rPr>
          <w:rFonts w:ascii="Times New Roman" w:hAnsi="Times New Roman"/>
        </w:rPr>
        <w:t>A költségvetést Euróban kell elkészíteni.</w:t>
      </w:r>
    </w:p>
    <w:p w:rsidR="00724C3E" w:rsidRPr="00F429B2" w:rsidRDefault="00724C3E">
      <w:pPr>
        <w:widowControl w:val="0"/>
        <w:spacing w:after="0" w:line="174" w:lineRule="exact"/>
        <w:rPr>
          <w:rFonts w:ascii="Times New Roman" w:hAnsi="Times New Roman"/>
          <w:sz w:val="24"/>
          <w:szCs w:val="24"/>
        </w:rPr>
      </w:pPr>
    </w:p>
    <w:p w:rsidR="00724C3E" w:rsidRPr="00F429B2" w:rsidRDefault="007F1B9B">
      <w:pPr>
        <w:widowControl w:val="0"/>
        <w:spacing w:after="0" w:line="256" w:lineRule="auto"/>
        <w:ind w:left="704" w:right="120"/>
        <w:rPr>
          <w:rFonts w:ascii="Times New Roman" w:hAnsi="Times New Roman"/>
          <w:sz w:val="24"/>
          <w:szCs w:val="24"/>
        </w:rPr>
        <w:sectPr w:rsidR="00724C3E" w:rsidRPr="00F429B2">
          <w:pgSz w:w="11906" w:h="16838"/>
          <w:pgMar w:top="1440" w:right="1400" w:bottom="450" w:left="1416" w:header="0" w:footer="0" w:gutter="0"/>
          <w:cols w:space="708"/>
          <w:formProt w:val="0"/>
          <w:docGrid w:linePitch="240" w:charSpace="-2049"/>
        </w:sectPr>
      </w:pPr>
      <w:r w:rsidRPr="00F429B2">
        <w:rPr>
          <w:rFonts w:ascii="Times New Roman" w:hAnsi="Times New Roman"/>
        </w:rPr>
        <w:t xml:space="preserve">Azoknak a pályázóknak, akiknél a költségek előreláthatólag nem euróban fognak felmerülni, az alábbi, az Infor-euro weboldalon megadott,  </w:t>
      </w:r>
      <w:hyperlink r:id="rId16">
        <w:r w:rsidRPr="00F429B2">
          <w:rPr>
            <w:rStyle w:val="Internet-hivatkozs"/>
            <w:rFonts w:ascii="Times New Roman" w:hAnsi="Times New Roman"/>
            <w:color w:val="auto"/>
          </w:rPr>
          <w:t xml:space="preserve"> http://ec.europa.eu/budget/contracts_grants/info_contracts/inforeuro/inforeuro_en.cfm.</w:t>
        </w:r>
      </w:hyperlink>
      <w:r w:rsidRPr="00F429B2">
        <w:rPr>
          <w:rFonts w:ascii="Times New Roman" w:hAnsi="Times New Roman"/>
        </w:rPr>
        <w:t xml:space="preserve"> a jelen pályázati felhívás közzétételének napján érvényes árfolyamokat kell alkalmazniuk:</w:t>
      </w:r>
    </w:p>
    <w:p w:rsidR="00724C3E" w:rsidRPr="00F429B2" w:rsidRDefault="007F1B9B">
      <w:pPr>
        <w:widowControl w:val="0"/>
        <w:numPr>
          <w:ilvl w:val="0"/>
          <w:numId w:val="42"/>
        </w:numPr>
        <w:tabs>
          <w:tab w:val="clear" w:pos="720"/>
          <w:tab w:val="left" w:pos="724"/>
        </w:tabs>
        <w:spacing w:after="0" w:line="240" w:lineRule="auto"/>
        <w:ind w:left="724" w:hanging="364"/>
        <w:jc w:val="both"/>
        <w:rPr>
          <w:rFonts w:ascii="Times New Roman" w:hAnsi="Times New Roman"/>
        </w:rPr>
      </w:pPr>
      <w:r w:rsidRPr="00F429B2">
        <w:rPr>
          <w:rFonts w:ascii="Times New Roman" w:hAnsi="Times New Roman"/>
          <w:u w:val="single"/>
        </w:rPr>
        <w:lastRenderedPageBreak/>
        <w:t xml:space="preserve">Végrehajtási szerződések/alvállalkozás </w:t>
      </w:r>
    </w:p>
    <w:p w:rsidR="00724C3E" w:rsidRPr="00F429B2" w:rsidRDefault="00724C3E">
      <w:pPr>
        <w:widowControl w:val="0"/>
        <w:spacing w:after="0" w:line="172" w:lineRule="exact"/>
        <w:rPr>
          <w:rFonts w:ascii="Times New Roman" w:hAnsi="Times New Roman"/>
        </w:rPr>
      </w:pPr>
    </w:p>
    <w:p w:rsidR="00724C3E" w:rsidRPr="00F429B2" w:rsidRDefault="007F1B9B">
      <w:pPr>
        <w:widowControl w:val="0"/>
        <w:spacing w:after="0" w:line="225" w:lineRule="auto"/>
        <w:ind w:left="724" w:right="20"/>
        <w:jc w:val="both"/>
        <w:rPr>
          <w:rFonts w:ascii="Times New Roman" w:hAnsi="Times New Roman"/>
        </w:rPr>
      </w:pPr>
      <w:r w:rsidRPr="00F429B2">
        <w:rPr>
          <w:rFonts w:ascii="Times New Roman" w:hAnsi="Times New Roman"/>
        </w:rPr>
        <w:t xml:space="preserve">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w:t>
      </w:r>
      <w:r w:rsidR="003E105A" w:rsidRPr="00F429B2">
        <w:rPr>
          <w:rFonts w:ascii="Times New Roman" w:hAnsi="Times New Roman"/>
        </w:rPr>
        <w:t>ajánlatot</w:t>
      </w:r>
      <w:r w:rsidRPr="00F429B2">
        <w:rPr>
          <w:rFonts w:ascii="Times New Roman" w:hAnsi="Times New Roman"/>
        </w:rPr>
        <w:t xml:space="preserve"> teszi (értelemszerűen), a vonatkozó dokumentációt pedig köteles megőrizni egy esetleg könyvvizsgálat céljára. </w:t>
      </w:r>
    </w:p>
    <w:p w:rsidR="00724C3E" w:rsidRPr="00F429B2" w:rsidRDefault="00724C3E">
      <w:pPr>
        <w:widowControl w:val="0"/>
        <w:spacing w:after="0" w:line="175" w:lineRule="exact"/>
        <w:rPr>
          <w:rFonts w:ascii="Times New Roman" w:hAnsi="Times New Roman"/>
        </w:rPr>
      </w:pPr>
    </w:p>
    <w:p w:rsidR="00724C3E" w:rsidRPr="00F429B2" w:rsidRDefault="007F1B9B">
      <w:pPr>
        <w:widowControl w:val="0"/>
        <w:spacing w:after="0" w:line="206" w:lineRule="auto"/>
        <w:ind w:left="724"/>
        <w:jc w:val="both"/>
        <w:rPr>
          <w:rFonts w:ascii="Times New Roman" w:hAnsi="Times New Roman"/>
        </w:rPr>
      </w:pPr>
      <w:r w:rsidRPr="00F429B2">
        <w:rPr>
          <w:rFonts w:ascii="Times New Roman" w:hAnsi="Times New Roman"/>
        </w:rPr>
        <w:t>A 2004/18/EC</w:t>
      </w:r>
      <w:r w:rsidRPr="00F429B2">
        <w:rPr>
          <w:rFonts w:ascii="Times New Roman" w:hAnsi="Times New Roman"/>
          <w:sz w:val="27"/>
          <w:vertAlign w:val="superscript"/>
        </w:rPr>
        <w:t>8</w:t>
      </w:r>
      <w:r w:rsidRPr="00F429B2">
        <w:rPr>
          <w:rFonts w:ascii="Times New Roman" w:hAnsi="Times New Roman"/>
        </w:rPr>
        <w:t xml:space="preserve">  számú Irányelv értelmében a szerződő hatósági szerepkörben cselekvő jogi személyeknek, illetve a  2004/17/EC</w:t>
      </w:r>
      <w:r w:rsidRPr="00F429B2">
        <w:rPr>
          <w:rFonts w:ascii="Times New Roman" w:hAnsi="Times New Roman"/>
          <w:sz w:val="27"/>
          <w:vertAlign w:val="superscript"/>
        </w:rPr>
        <w:t>9</w:t>
      </w:r>
      <w:r w:rsidRPr="00F429B2">
        <w:rPr>
          <w:rFonts w:ascii="Times New Roman" w:hAnsi="Times New Roman"/>
        </w:rPr>
        <w:t xml:space="preserve">  számú Irányelv értelmében szerződő feleknek be kell tartaniuk a vonatkozó nemzeti közbeszerzési szabályokat. </w:t>
      </w:r>
    </w:p>
    <w:p w:rsidR="00724C3E" w:rsidRPr="00F429B2" w:rsidRDefault="00724C3E">
      <w:pPr>
        <w:widowControl w:val="0"/>
        <w:spacing w:after="0" w:line="174" w:lineRule="exact"/>
        <w:rPr>
          <w:rFonts w:ascii="Times New Roman" w:hAnsi="Times New Roman"/>
        </w:rPr>
      </w:pPr>
    </w:p>
    <w:p w:rsidR="00724C3E" w:rsidRPr="00F429B2" w:rsidRDefault="007F1B9B">
      <w:pPr>
        <w:widowControl w:val="0"/>
        <w:spacing w:after="0" w:line="225" w:lineRule="auto"/>
        <w:ind w:left="724"/>
        <w:jc w:val="both"/>
        <w:rPr>
          <w:rFonts w:ascii="Times New Roman" w:hAnsi="Times New Roman"/>
        </w:rPr>
      </w:pPr>
      <w:r w:rsidRPr="00F429B2">
        <w:rPr>
          <w:rFonts w:ascii="Times New Roman" w:hAnsi="Times New Roman"/>
        </w:rPr>
        <w:t xml:space="preserve">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 </w:t>
      </w:r>
    </w:p>
    <w:p w:rsidR="00724C3E" w:rsidRPr="00F429B2" w:rsidRDefault="00724C3E">
      <w:pPr>
        <w:widowControl w:val="0"/>
        <w:spacing w:after="0" w:line="122" w:lineRule="exact"/>
        <w:rPr>
          <w:rFonts w:ascii="Times New Roman" w:hAnsi="Times New Roman"/>
        </w:rPr>
      </w:pPr>
    </w:p>
    <w:p w:rsidR="00724C3E" w:rsidRPr="00F429B2" w:rsidRDefault="007F1B9B">
      <w:pPr>
        <w:widowControl w:val="0"/>
        <w:numPr>
          <w:ilvl w:val="1"/>
          <w:numId w:val="42"/>
        </w:numPr>
        <w:tabs>
          <w:tab w:val="left" w:pos="844"/>
        </w:tabs>
        <w:spacing w:after="0" w:line="240" w:lineRule="auto"/>
        <w:ind w:left="844" w:hanging="124"/>
        <w:jc w:val="both"/>
        <w:rPr>
          <w:rFonts w:ascii="Times New Roman" w:hAnsi="Times New Roman"/>
        </w:rPr>
      </w:pPr>
      <w:r w:rsidRPr="00F429B2">
        <w:rPr>
          <w:rFonts w:ascii="Times New Roman" w:hAnsi="Times New Roman"/>
        </w:rPr>
        <w:t xml:space="preserve">az alvállalkozási tevékenység az adott projektnek csak egy korlátozott részére terjedhet ki; </w:t>
      </w:r>
    </w:p>
    <w:p w:rsidR="00724C3E" w:rsidRPr="00F429B2" w:rsidRDefault="00724C3E">
      <w:pPr>
        <w:widowControl w:val="0"/>
        <w:spacing w:after="0" w:line="173" w:lineRule="exact"/>
        <w:rPr>
          <w:rFonts w:ascii="Times New Roman" w:hAnsi="Times New Roman"/>
        </w:rPr>
      </w:pPr>
    </w:p>
    <w:p w:rsidR="00724C3E" w:rsidRPr="00F429B2" w:rsidRDefault="007F1B9B">
      <w:pPr>
        <w:widowControl w:val="0"/>
        <w:numPr>
          <w:ilvl w:val="1"/>
          <w:numId w:val="42"/>
        </w:numPr>
        <w:tabs>
          <w:tab w:val="left" w:pos="875"/>
        </w:tabs>
        <w:spacing w:after="0" w:line="213" w:lineRule="auto"/>
        <w:ind w:left="724" w:right="20" w:hanging="4"/>
        <w:jc w:val="both"/>
        <w:rPr>
          <w:rFonts w:ascii="Times New Roman" w:hAnsi="Times New Roman"/>
        </w:rPr>
      </w:pPr>
      <w:r w:rsidRPr="00F429B2">
        <w:rPr>
          <w:rFonts w:ascii="Times New Roman" w:hAnsi="Times New Roman"/>
        </w:rPr>
        <w:t xml:space="preserve">indokoltnak kell lennie az adott projekt és a megvalósításához szükséges intézkedések alapján; </w:t>
      </w:r>
    </w:p>
    <w:p w:rsidR="00724C3E" w:rsidRPr="00F429B2" w:rsidRDefault="00724C3E">
      <w:pPr>
        <w:widowControl w:val="0"/>
        <w:spacing w:after="0" w:line="173" w:lineRule="exact"/>
        <w:rPr>
          <w:rFonts w:ascii="Times New Roman" w:hAnsi="Times New Roman"/>
        </w:rPr>
      </w:pPr>
    </w:p>
    <w:p w:rsidR="00724C3E" w:rsidRPr="00F429B2" w:rsidRDefault="007F1B9B">
      <w:pPr>
        <w:widowControl w:val="0"/>
        <w:numPr>
          <w:ilvl w:val="1"/>
          <w:numId w:val="42"/>
        </w:numPr>
        <w:tabs>
          <w:tab w:val="left" w:pos="858"/>
        </w:tabs>
        <w:spacing w:after="0" w:line="213" w:lineRule="auto"/>
        <w:ind w:left="724" w:right="20" w:hanging="4"/>
        <w:jc w:val="both"/>
        <w:rPr>
          <w:rFonts w:ascii="Times New Roman" w:hAnsi="Times New Roman"/>
        </w:rPr>
      </w:pPr>
      <w:r w:rsidRPr="00F429B2">
        <w:rPr>
          <w:rFonts w:ascii="Times New Roman" w:hAnsi="Times New Roman"/>
        </w:rPr>
        <w:t xml:space="preserve">az alvállalkozással kapcsolatos igényt egyértelműen fel kell tüntetni a pályázatban, vagy be kell szerezni az Ügynökség előzetes, írásbeli hozzájárulását. </w:t>
      </w:r>
    </w:p>
    <w:p w:rsidR="00724C3E" w:rsidRPr="00F429B2" w:rsidRDefault="00724C3E">
      <w:pPr>
        <w:widowControl w:val="0"/>
        <w:spacing w:after="0" w:line="373" w:lineRule="exact"/>
        <w:rPr>
          <w:rFonts w:ascii="Times New Roman" w:hAnsi="Times New Roman"/>
        </w:rPr>
      </w:pPr>
    </w:p>
    <w:p w:rsidR="00724C3E" w:rsidRPr="00F429B2" w:rsidRDefault="007F1B9B">
      <w:pPr>
        <w:widowControl w:val="0"/>
        <w:numPr>
          <w:ilvl w:val="0"/>
          <w:numId w:val="42"/>
        </w:numPr>
        <w:tabs>
          <w:tab w:val="clear" w:pos="720"/>
          <w:tab w:val="left" w:pos="724"/>
        </w:tabs>
        <w:spacing w:after="0" w:line="237" w:lineRule="auto"/>
        <w:ind w:left="724" w:hanging="364"/>
        <w:jc w:val="both"/>
        <w:rPr>
          <w:rFonts w:ascii="Times New Roman" w:hAnsi="Times New Roman"/>
        </w:rPr>
      </w:pPr>
      <w:r w:rsidRPr="00F429B2">
        <w:rPr>
          <w:rFonts w:ascii="Times New Roman" w:hAnsi="Times New Roman"/>
          <w:u w:val="single"/>
        </w:rPr>
        <w:t xml:space="preserve">Pénzügyi támogatás harmadik fél részére </w:t>
      </w:r>
    </w:p>
    <w:p w:rsidR="00724C3E" w:rsidRPr="00F429B2" w:rsidRDefault="00724C3E">
      <w:pPr>
        <w:widowControl w:val="0"/>
        <w:spacing w:after="0" w:line="122" w:lineRule="exact"/>
        <w:rPr>
          <w:rFonts w:ascii="Times New Roman" w:hAnsi="Times New Roman"/>
          <w:sz w:val="24"/>
          <w:szCs w:val="24"/>
        </w:rPr>
      </w:pPr>
    </w:p>
    <w:p w:rsidR="00724C3E" w:rsidRPr="00F429B2" w:rsidRDefault="007F1B9B">
      <w:pPr>
        <w:widowControl w:val="0"/>
        <w:spacing w:after="0" w:line="237" w:lineRule="auto"/>
        <w:ind w:left="784"/>
        <w:rPr>
          <w:rFonts w:ascii="Times New Roman" w:hAnsi="Times New Roman"/>
          <w:sz w:val="24"/>
          <w:szCs w:val="24"/>
        </w:rPr>
      </w:pPr>
      <w:r w:rsidRPr="00F429B2">
        <w:rPr>
          <w:rFonts w:ascii="Times New Roman" w:hAnsi="Times New Roman"/>
        </w:rPr>
        <w:t>A pályázati jelentkezések nem tartalmazhatnak harmadik fél pénzügyi támogatására vonatkozó rendelkezést.</w:t>
      </w:r>
    </w:p>
    <w:p w:rsidR="00724C3E" w:rsidRPr="00F429B2" w:rsidRDefault="007F1B9B">
      <w:pPr>
        <w:widowControl w:val="0"/>
        <w:tabs>
          <w:tab w:val="left" w:pos="703"/>
        </w:tabs>
        <w:spacing w:after="0" w:line="237" w:lineRule="auto"/>
        <w:ind w:left="144"/>
        <w:rPr>
          <w:rFonts w:ascii="Times New Roman" w:hAnsi="Times New Roman"/>
          <w:sz w:val="24"/>
          <w:szCs w:val="24"/>
        </w:rPr>
      </w:pPr>
      <w:r w:rsidRPr="00F429B2">
        <w:rPr>
          <w:rFonts w:ascii="Times New Roman" w:hAnsi="Times New Roman"/>
          <w:b/>
        </w:rPr>
        <w:t>11.2 A finanszírozás formái</w:t>
      </w:r>
    </w:p>
    <w:p w:rsidR="00724C3E" w:rsidRPr="00F429B2" w:rsidRDefault="00724C3E">
      <w:pPr>
        <w:widowControl w:val="0"/>
        <w:spacing w:after="0" w:line="291" w:lineRule="exact"/>
        <w:rPr>
          <w:rFonts w:ascii="Times New Roman" w:hAnsi="Times New Roman"/>
          <w:sz w:val="24"/>
          <w:szCs w:val="24"/>
        </w:rPr>
      </w:pPr>
    </w:p>
    <w:p w:rsidR="00724C3E" w:rsidRPr="00873781" w:rsidRDefault="007F1B9B">
      <w:pPr>
        <w:widowControl w:val="0"/>
        <w:spacing w:after="0" w:line="213" w:lineRule="auto"/>
        <w:ind w:left="4"/>
        <w:rPr>
          <w:rFonts w:ascii="Times New Roman" w:hAnsi="Times New Roman"/>
        </w:rPr>
      </w:pPr>
      <w:r w:rsidRPr="00873781">
        <w:rPr>
          <w:rFonts w:ascii="Times New Roman" w:hAnsi="Times New Roman"/>
        </w:rPr>
        <w:t>Az EU szubvenció a pályázati támogatást igénylő, különféle műfajú projektekre vonatkozó átalányösszegeken alapszik, amelyről a Bizottság dönt.</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94"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Maximálisan igényelhető összeg</w:t>
      </w:r>
    </w:p>
    <w:p w:rsidR="00724C3E" w:rsidRPr="00F429B2" w:rsidRDefault="00724C3E">
      <w:pPr>
        <w:widowControl w:val="0"/>
        <w:spacing w:after="0" w:line="240"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A támogatást a projekt jellege (genre) alapján kell kiszámítani:</w:t>
      </w:r>
    </w:p>
    <w:p w:rsidR="00724C3E" w:rsidRPr="00F429B2" w:rsidRDefault="00724C3E">
      <w:pPr>
        <w:widowControl w:val="0"/>
        <w:spacing w:after="0" w:line="120" w:lineRule="exact"/>
        <w:rPr>
          <w:rFonts w:ascii="Times New Roman" w:hAnsi="Times New Roman"/>
          <w:sz w:val="24"/>
          <w:szCs w:val="24"/>
        </w:rPr>
      </w:pPr>
    </w:p>
    <w:p w:rsidR="00724C3E" w:rsidRPr="00F429B2" w:rsidRDefault="007F1B9B">
      <w:pPr>
        <w:widowControl w:val="0"/>
        <w:numPr>
          <w:ilvl w:val="0"/>
          <w:numId w:val="43"/>
        </w:numPr>
        <w:tabs>
          <w:tab w:val="left" w:pos="164"/>
        </w:tabs>
        <w:spacing w:after="0" w:line="237" w:lineRule="auto"/>
        <w:ind w:left="164" w:hanging="164"/>
        <w:jc w:val="both"/>
        <w:rPr>
          <w:rFonts w:ascii="Times New Roman" w:hAnsi="Times New Roman"/>
        </w:rPr>
      </w:pPr>
      <w:r w:rsidRPr="00F429B2">
        <w:rPr>
          <w:rFonts w:ascii="Times New Roman" w:hAnsi="Times New Roman"/>
        </w:rPr>
        <w:t xml:space="preserve">animációra EUR 60.000 egy összegben </w:t>
      </w:r>
    </w:p>
    <w:p w:rsidR="00724C3E" w:rsidRPr="00F429B2" w:rsidRDefault="00724C3E">
      <w:pPr>
        <w:widowControl w:val="0"/>
        <w:spacing w:after="0" w:line="240" w:lineRule="exact"/>
        <w:rPr>
          <w:rFonts w:ascii="Times New Roman" w:hAnsi="Times New Roman"/>
        </w:rPr>
      </w:pPr>
    </w:p>
    <w:p w:rsidR="00724C3E" w:rsidRPr="00F429B2" w:rsidRDefault="007F1B9B">
      <w:pPr>
        <w:widowControl w:val="0"/>
        <w:numPr>
          <w:ilvl w:val="0"/>
          <w:numId w:val="43"/>
        </w:numPr>
        <w:tabs>
          <w:tab w:val="left" w:pos="164"/>
        </w:tabs>
        <w:spacing w:after="0" w:line="237" w:lineRule="auto"/>
        <w:ind w:left="164" w:hanging="164"/>
        <w:jc w:val="both"/>
        <w:rPr>
          <w:rFonts w:ascii="Times New Roman" w:hAnsi="Times New Roman"/>
        </w:rPr>
      </w:pPr>
      <w:r w:rsidRPr="00F429B2">
        <w:rPr>
          <w:rFonts w:ascii="Times New Roman" w:hAnsi="Times New Roman"/>
        </w:rPr>
        <w:t xml:space="preserve">kreatív dokumentumfilmre EUR 25.000 egy összegben </w:t>
      </w:r>
    </w:p>
    <w:p w:rsidR="00724C3E" w:rsidRPr="00F429B2" w:rsidRDefault="00724C3E">
      <w:pPr>
        <w:widowControl w:val="0"/>
        <w:spacing w:after="0" w:line="291" w:lineRule="exact"/>
        <w:rPr>
          <w:rFonts w:ascii="Times New Roman" w:hAnsi="Times New Roman"/>
        </w:rPr>
      </w:pPr>
    </w:p>
    <w:p w:rsidR="00724C3E" w:rsidRPr="00F429B2" w:rsidRDefault="007F1B9B">
      <w:pPr>
        <w:widowControl w:val="0"/>
        <w:numPr>
          <w:ilvl w:val="0"/>
          <w:numId w:val="43"/>
        </w:numPr>
        <w:tabs>
          <w:tab w:val="left" w:pos="174"/>
        </w:tabs>
        <w:spacing w:after="0" w:line="230" w:lineRule="auto"/>
        <w:ind w:left="4" w:right="20" w:hanging="4"/>
        <w:jc w:val="both"/>
        <w:rPr>
          <w:rFonts w:ascii="Times New Roman" w:hAnsi="Times New Roman"/>
        </w:rPr>
      </w:pPr>
      <w:r w:rsidRPr="00F429B2">
        <w:rPr>
          <w:rFonts w:ascii="Times New Roman" w:hAnsi="Times New Roman"/>
        </w:rPr>
        <w:t xml:space="preserve">EUR 50.000 egy összegben fikciós alkotások esetén, ha a becsült gyártási költségvetés egyenlő EUR 1.5 millióval, illetve meghaladja ezt az összeget, illetve EUR 30.000 egy összegben, ha a becsült gyártási költségvetés kevesebb, mint EUR 1.5 millió. </w:t>
      </w:r>
    </w:p>
    <w:p w:rsidR="00724C3E" w:rsidRPr="00F429B2" w:rsidRDefault="00724C3E">
      <w:pPr>
        <w:widowControl w:val="0"/>
        <w:spacing w:after="0" w:line="293" w:lineRule="exact"/>
        <w:rPr>
          <w:rFonts w:ascii="Times New Roman" w:hAnsi="Times New Roman"/>
          <w:sz w:val="24"/>
          <w:szCs w:val="24"/>
        </w:rPr>
      </w:pPr>
    </w:p>
    <w:p w:rsidR="00724C3E" w:rsidRPr="00F429B2" w:rsidRDefault="003E105A">
      <w:pPr>
        <w:widowControl w:val="0"/>
        <w:spacing w:after="0" w:line="213" w:lineRule="auto"/>
        <w:ind w:left="4" w:right="20"/>
        <w:jc w:val="both"/>
        <w:rPr>
          <w:rFonts w:ascii="Times New Roman" w:hAnsi="Times New Roman"/>
          <w:sz w:val="24"/>
          <w:szCs w:val="24"/>
        </w:rPr>
      </w:pPr>
      <w:r w:rsidRPr="00F429B2">
        <w:rPr>
          <w:rFonts w:ascii="Times New Roman" w:hAnsi="Times New Roman"/>
        </w:rPr>
        <w:t>A kérvényezett összegnek a fenti listán kell alapulnia az adott pályázatban eltervezett tevékenységeknek/teljesítményeknek megfelelően.</w:t>
      </w:r>
    </w:p>
    <w:p w:rsidR="00724C3E" w:rsidRPr="00F429B2" w:rsidRDefault="00724C3E">
      <w:pPr>
        <w:widowControl w:val="0"/>
        <w:spacing w:after="0" w:line="176" w:lineRule="exact"/>
        <w:rPr>
          <w:rFonts w:ascii="Times New Roman" w:hAnsi="Times New Roman"/>
          <w:sz w:val="24"/>
          <w:szCs w:val="24"/>
        </w:rPr>
      </w:pPr>
    </w:p>
    <w:p w:rsidR="00724C3E" w:rsidRPr="00F429B2" w:rsidRDefault="007F1B9B">
      <w:pPr>
        <w:widowControl w:val="0"/>
        <w:spacing w:after="0" w:line="220" w:lineRule="auto"/>
        <w:ind w:left="4" w:right="20"/>
        <w:jc w:val="both"/>
        <w:rPr>
          <w:rFonts w:ascii="Times New Roman" w:hAnsi="Times New Roman"/>
          <w:sz w:val="24"/>
          <w:szCs w:val="24"/>
        </w:rPr>
      </w:pPr>
      <w:r w:rsidRPr="00F429B2">
        <w:rPr>
          <w:rFonts w:ascii="Times New Roman" w:hAnsi="Times New Roman"/>
        </w:rPr>
        <w:t>Az odaítélt támogatás összege nem haladhatja meg az igényelt összeget. Az összegeket euróban kell megadni. A pályázati jelentkezés Ügynökség általi elfogadása nem jelenti a kedvezményezett által igényelt összegnek megfelelő támogatás odaítélését.</w:t>
      </w:r>
    </w:p>
    <w:p w:rsidR="00724C3E" w:rsidRPr="00F429B2" w:rsidRDefault="007F1B9B">
      <w:pPr>
        <w:widowControl w:val="0"/>
        <w:spacing w:after="0" w:line="200" w:lineRule="exact"/>
        <w:rPr>
          <w:rFonts w:ascii="Times New Roman" w:hAnsi="Times New Roman"/>
          <w:sz w:val="24"/>
          <w:szCs w:val="24"/>
        </w:rPr>
      </w:pPr>
      <w:r w:rsidRPr="00F429B2">
        <w:rPr>
          <w:rFonts w:ascii="Times New Roman" w:hAnsi="Times New Roman"/>
          <w:noProof/>
          <w:sz w:val="24"/>
          <w:szCs w:val="24"/>
          <w:lang w:bidi="ar-SA"/>
        </w:rPr>
        <mc:AlternateContent>
          <mc:Choice Requires="wps">
            <w:drawing>
              <wp:anchor distT="0" distB="0" distL="114300" distR="114300" simplePos="0" relativeHeight="8" behindDoc="1" locked="0" layoutInCell="1" allowOverlap="1" wp14:anchorId="168AF11A" wp14:editId="6B502505">
                <wp:simplePos x="0" y="0"/>
                <wp:positionH relativeFrom="column">
                  <wp:posOffset>0</wp:posOffset>
                </wp:positionH>
                <wp:positionV relativeFrom="paragraph">
                  <wp:posOffset>452755</wp:posOffset>
                </wp:positionV>
                <wp:extent cx="1829435" cy="1270"/>
                <wp:effectExtent l="0" t="0" r="0" b="0"/>
                <wp:wrapNone/>
                <wp:docPr id="7" name="Line 8"/>
                <wp:cNvGraphicFramePr/>
                <a:graphic xmlns:a="http://schemas.openxmlformats.org/drawingml/2006/main">
                  <a:graphicData uri="http://schemas.microsoft.com/office/word/2010/wordprocessingShape">
                    <wps:wsp>
                      <wps:cNvCnPr/>
                      <wps:spPr>
                        <a:xfrm>
                          <a:off x="0" y="0"/>
                          <a:ext cx="1828800" cy="0"/>
                        </a:xfrm>
                        <a:prstGeom prst="line">
                          <a:avLst/>
                        </a:prstGeom>
                        <a:ln w="9000">
                          <a:solidFill>
                            <a:srgbClr val="000000"/>
                          </a:solidFill>
                          <a:round/>
                        </a:ln>
                      </wps:spPr>
                      <wps:bodyPr/>
                    </wps:wsp>
                  </a:graphicData>
                </a:graphic>
              </wp:anchor>
            </w:drawing>
          </mc:Choice>
          <mc:Fallback>
            <w:pict>
              <v:line id="shape_0" from="0pt,35.65pt" to="143.95pt,35.65pt" ID="Line 8" stroked="t" style="position:absolute">
                <v:stroke color="black" weight="9000" joinstyle="round" endcap="flat"/>
                <v:fill on="false" o:detectmouseclick="t"/>
              </v:line>
            </w:pict>
          </mc:Fallback>
        </mc:AlternateConten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65" w:lineRule="exact"/>
        <w:rPr>
          <w:rFonts w:ascii="Times New Roman" w:hAnsi="Times New Roman"/>
          <w:sz w:val="24"/>
          <w:szCs w:val="24"/>
        </w:rPr>
      </w:pPr>
    </w:p>
    <w:p w:rsidR="00724C3E" w:rsidRPr="00F429B2" w:rsidRDefault="007F1B9B">
      <w:pPr>
        <w:widowControl w:val="0"/>
        <w:numPr>
          <w:ilvl w:val="0"/>
          <w:numId w:val="44"/>
        </w:numPr>
        <w:tabs>
          <w:tab w:val="left" w:pos="128"/>
        </w:tabs>
        <w:spacing w:after="0" w:line="184" w:lineRule="auto"/>
        <w:ind w:left="4" w:right="20" w:hanging="4"/>
        <w:jc w:val="both"/>
        <w:rPr>
          <w:rFonts w:ascii="Times New Roman" w:hAnsi="Times New Roman"/>
          <w:sz w:val="26"/>
          <w:szCs w:val="26"/>
          <w:vertAlign w:val="superscript"/>
        </w:rPr>
      </w:pPr>
      <w:r w:rsidRPr="00F429B2">
        <w:rPr>
          <w:rFonts w:ascii="Times New Roman" w:hAnsi="Times New Roman"/>
          <w:sz w:val="20"/>
        </w:rPr>
        <w:t xml:space="preserve">2004/18/EC sorszámú Irányelv a közmunkára, közellátásra és közszolgáltatásra vonatkozó szerződések odaítélésével kapcsolatos eljárások koordinációjára vonatkozóan </w:t>
      </w:r>
    </w:p>
    <w:p w:rsidR="00724C3E" w:rsidRPr="00F429B2" w:rsidRDefault="00724C3E">
      <w:pPr>
        <w:widowControl w:val="0"/>
        <w:spacing w:after="0" w:line="50" w:lineRule="exact"/>
        <w:rPr>
          <w:rFonts w:ascii="Times New Roman" w:hAnsi="Times New Roman"/>
          <w:sz w:val="26"/>
          <w:szCs w:val="26"/>
          <w:vertAlign w:val="superscript"/>
        </w:rPr>
      </w:pPr>
    </w:p>
    <w:p w:rsidR="00724C3E" w:rsidRPr="00F429B2" w:rsidRDefault="007F1B9B">
      <w:pPr>
        <w:widowControl w:val="0"/>
        <w:numPr>
          <w:ilvl w:val="0"/>
          <w:numId w:val="44"/>
        </w:numPr>
        <w:tabs>
          <w:tab w:val="left" w:pos="157"/>
        </w:tabs>
        <w:spacing w:after="0" w:line="184" w:lineRule="auto"/>
        <w:ind w:left="4" w:right="20" w:hanging="4"/>
        <w:jc w:val="both"/>
        <w:rPr>
          <w:rFonts w:ascii="Times New Roman" w:hAnsi="Times New Roman"/>
          <w:sz w:val="26"/>
          <w:szCs w:val="26"/>
          <w:vertAlign w:val="superscript"/>
        </w:rPr>
      </w:pPr>
      <w:r w:rsidRPr="00F429B2">
        <w:rPr>
          <w:rFonts w:ascii="Times New Roman" w:hAnsi="Times New Roman"/>
          <w:sz w:val="20"/>
        </w:rPr>
        <w:t xml:space="preserve">2004/17/EC sorszámú Irányelv a vízügyi, energetikai, szállítási és postai szolgáltatások területén működő jogi személyekkel kapcsolatos beszerzési eljárások koordinációjára vonatkozóan. </w:t>
      </w:r>
    </w:p>
    <w:p w:rsidR="00724C3E" w:rsidRPr="00F429B2" w:rsidRDefault="00724C3E">
      <w:pPr>
        <w:widowControl w:val="0"/>
        <w:spacing w:after="0" w:line="240" w:lineRule="auto"/>
        <w:ind w:left="4364"/>
        <w:rPr>
          <w:rFonts w:ascii="Times New Roman" w:hAnsi="Times New Roman"/>
          <w:sz w:val="20"/>
        </w:rPr>
      </w:pPr>
    </w:p>
    <w:p w:rsidR="00724C3E" w:rsidRPr="00F429B2" w:rsidRDefault="007F1B9B">
      <w:pPr>
        <w:widowControl w:val="0"/>
        <w:spacing w:after="0" w:line="240" w:lineRule="auto"/>
        <w:ind w:left="4364"/>
        <w:rPr>
          <w:rFonts w:ascii="Times New Roman" w:hAnsi="Times New Roman"/>
          <w:sz w:val="24"/>
          <w:szCs w:val="24"/>
        </w:rPr>
      </w:pPr>
      <w:r w:rsidRPr="00F429B2">
        <w:rPr>
          <w:rFonts w:ascii="Times New Roman" w:hAnsi="Times New Roman"/>
          <w:sz w:val="20"/>
        </w:rPr>
        <w:t>-14-</w:t>
      </w:r>
    </w:p>
    <w:p w:rsidR="00724C3E" w:rsidRPr="00F429B2" w:rsidRDefault="007F1B9B">
      <w:pPr>
        <w:widowControl w:val="0"/>
        <w:spacing w:after="0" w:line="240" w:lineRule="auto"/>
        <w:ind w:left="120"/>
        <w:rPr>
          <w:rFonts w:ascii="Times New Roman" w:hAnsi="Times New Roman"/>
          <w:sz w:val="24"/>
          <w:szCs w:val="24"/>
        </w:rPr>
      </w:pPr>
      <w:bookmarkStart w:id="12" w:name="page15"/>
      <w:bookmarkEnd w:id="12"/>
      <w:r w:rsidRPr="00F429B2">
        <w:rPr>
          <w:rFonts w:ascii="Times New Roman" w:hAnsi="Times New Roman"/>
        </w:rPr>
        <w:lastRenderedPageBreak/>
        <w:t>A végső támogatás összegének kiszámítása</w:t>
      </w:r>
    </w:p>
    <w:p w:rsidR="00724C3E" w:rsidRPr="00F429B2" w:rsidRDefault="00724C3E">
      <w:pPr>
        <w:widowControl w:val="0"/>
        <w:spacing w:after="0" w:line="345" w:lineRule="exact"/>
        <w:rPr>
          <w:rFonts w:ascii="Times New Roman" w:hAnsi="Times New Roman"/>
          <w:sz w:val="24"/>
          <w:szCs w:val="24"/>
        </w:rPr>
      </w:pPr>
    </w:p>
    <w:p w:rsidR="00724C3E" w:rsidRPr="00F429B2" w:rsidRDefault="007F1B9B">
      <w:pPr>
        <w:widowControl w:val="0"/>
        <w:spacing w:after="0" w:line="213" w:lineRule="auto"/>
        <w:ind w:left="120" w:right="60"/>
        <w:rPr>
          <w:rFonts w:ascii="Times New Roman" w:hAnsi="Times New Roman"/>
          <w:sz w:val="24"/>
          <w:szCs w:val="24"/>
        </w:rPr>
      </w:pPr>
      <w:r w:rsidRPr="00F429B2">
        <w:rPr>
          <w:rFonts w:ascii="Times New Roman" w:hAnsi="Times New Roman"/>
        </w:rPr>
        <w:t>A pályázónak odaítélendő támogatás végleges összegét az adott projekt befejezése után állapítják meg</w:t>
      </w:r>
    </w:p>
    <w:p w:rsidR="00724C3E" w:rsidRPr="00F429B2" w:rsidRDefault="00724C3E">
      <w:pPr>
        <w:widowControl w:val="0"/>
        <w:spacing w:after="0" w:line="53" w:lineRule="exact"/>
        <w:rPr>
          <w:rFonts w:ascii="Times New Roman" w:hAnsi="Times New Roman"/>
          <w:sz w:val="24"/>
          <w:szCs w:val="24"/>
        </w:rPr>
      </w:pPr>
    </w:p>
    <w:p w:rsidR="00724C3E" w:rsidRPr="00F429B2" w:rsidRDefault="007F1B9B">
      <w:pPr>
        <w:widowControl w:val="0"/>
        <w:numPr>
          <w:ilvl w:val="0"/>
          <w:numId w:val="45"/>
        </w:numPr>
        <w:tabs>
          <w:tab w:val="left" w:pos="250"/>
        </w:tabs>
        <w:spacing w:after="0" w:line="213" w:lineRule="auto"/>
        <w:ind w:left="120" w:right="80" w:hanging="4"/>
        <w:jc w:val="both"/>
        <w:rPr>
          <w:rFonts w:ascii="Times New Roman" w:hAnsi="Times New Roman"/>
        </w:rPr>
      </w:pPr>
      <w:r w:rsidRPr="00F429B2">
        <w:rPr>
          <w:rFonts w:ascii="Times New Roman" w:hAnsi="Times New Roman"/>
        </w:rPr>
        <w:t xml:space="preserve">a kifizetési igénylés jóváhagyását követően, amelyhez csatolni kell a projekt végrehajtásáról és eredményeiről szóló részletes Zárójelentést; </w:t>
      </w:r>
    </w:p>
    <w:p w:rsidR="00724C3E" w:rsidRPr="00F429B2" w:rsidRDefault="00724C3E" w:rsidP="00873781">
      <w:pPr>
        <w:widowControl w:val="0"/>
        <w:spacing w:after="0" w:line="213" w:lineRule="auto"/>
        <w:ind w:left="120" w:right="60"/>
        <w:rPr>
          <w:rFonts w:ascii="Times New Roman" w:hAnsi="Times New Roman"/>
        </w:rPr>
      </w:pPr>
    </w:p>
    <w:p w:rsidR="00724C3E" w:rsidRPr="00873781" w:rsidRDefault="007F1B9B" w:rsidP="00873781">
      <w:pPr>
        <w:widowControl w:val="0"/>
        <w:spacing w:after="0" w:line="213" w:lineRule="auto"/>
        <w:ind w:left="120" w:right="60"/>
        <w:rPr>
          <w:rFonts w:ascii="Times New Roman" w:hAnsi="Times New Roman"/>
        </w:rPr>
      </w:pPr>
      <w:r w:rsidRPr="00873781">
        <w:rPr>
          <w:rFonts w:ascii="Times New Roman" w:hAnsi="Times New Roman"/>
        </w:rPr>
        <w:t xml:space="preserve">a tevékenységek és/vagy a pályázati jelentkezésben eltervezett eredmények megvalósításának igazolása. </w:t>
      </w:r>
    </w:p>
    <w:p w:rsidR="00724C3E" w:rsidRPr="00873781" w:rsidRDefault="00724C3E" w:rsidP="00873781">
      <w:pPr>
        <w:widowControl w:val="0"/>
        <w:spacing w:after="0" w:line="213" w:lineRule="auto"/>
        <w:ind w:left="120" w:right="60"/>
        <w:rPr>
          <w:rFonts w:ascii="Times New Roman" w:hAnsi="Times New Roman"/>
        </w:rPr>
      </w:pPr>
    </w:p>
    <w:p w:rsidR="00724C3E" w:rsidRPr="00873781" w:rsidRDefault="007F1B9B" w:rsidP="00873781">
      <w:pPr>
        <w:widowControl w:val="0"/>
        <w:spacing w:after="0" w:line="213" w:lineRule="auto"/>
        <w:ind w:left="120" w:right="60"/>
        <w:rPr>
          <w:rFonts w:ascii="Times New Roman" w:hAnsi="Times New Roman"/>
        </w:rPr>
      </w:pPr>
      <w:r w:rsidRPr="00F429B2">
        <w:rPr>
          <w:rFonts w:ascii="Times New Roman" w:hAnsi="Times New Roman"/>
        </w:rPr>
        <w:t>Amennyiben a támogatási határozathoz csatolt pályázatban leírt projekt nem, vagy nem kielégítő módon kerül kivitelezésre, akkor a végső támogatás összegét ennek megfelelően csökkentik.</w:t>
      </w:r>
    </w:p>
    <w:p w:rsidR="00724C3E" w:rsidRPr="00873781" w:rsidRDefault="00724C3E" w:rsidP="00873781">
      <w:pPr>
        <w:widowControl w:val="0"/>
        <w:spacing w:after="0" w:line="213" w:lineRule="auto"/>
        <w:ind w:left="120" w:right="60"/>
        <w:rPr>
          <w:rFonts w:ascii="Times New Roman" w:hAnsi="Times New Roman"/>
        </w:rPr>
      </w:pPr>
    </w:p>
    <w:p w:rsidR="00724C3E" w:rsidRPr="00873781" w:rsidRDefault="007F1B9B">
      <w:pPr>
        <w:widowControl w:val="0"/>
        <w:spacing w:after="0" w:line="213" w:lineRule="auto"/>
        <w:ind w:left="120" w:right="60"/>
        <w:rPr>
          <w:rFonts w:ascii="Times New Roman" w:hAnsi="Times New Roman"/>
        </w:rPr>
      </w:pPr>
      <w:r w:rsidRPr="00873781">
        <w:rPr>
          <w:rFonts w:ascii="Times New Roman" w:hAnsi="Times New Roman"/>
        </w:rPr>
        <w:t>Amennyiben a kedvezményezett mindkét kategóriában – Kreatív Fejlesztés és Marketing Kutatás) pontszámokat ért el, s amelyeknek összege eléri</w:t>
      </w:r>
    </w:p>
    <w:p w:rsidR="00724C3E" w:rsidRPr="00873781" w:rsidRDefault="007F1B9B" w:rsidP="00873781">
      <w:pPr>
        <w:widowControl w:val="0"/>
        <w:spacing w:after="0" w:line="213" w:lineRule="auto"/>
        <w:ind w:left="120" w:right="60"/>
        <w:rPr>
          <w:rFonts w:ascii="Times New Roman" w:hAnsi="Times New Roman"/>
        </w:rPr>
      </w:pPr>
      <w:r w:rsidRPr="00873781">
        <w:rPr>
          <w:rFonts w:ascii="Times New Roman" w:hAnsi="Times New Roman"/>
        </w:rPr>
        <w:t xml:space="preserve">az alábbi súlyozott pontszámok legalább 70%-át, akkor a szubvenció 100%-a kifizetésre kerül; </w:t>
      </w:r>
    </w:p>
    <w:p w:rsidR="00724C3E" w:rsidRPr="00873781" w:rsidRDefault="00724C3E" w:rsidP="00873781">
      <w:pPr>
        <w:widowControl w:val="0"/>
        <w:spacing w:after="0" w:line="213" w:lineRule="auto"/>
        <w:ind w:left="120" w:right="60"/>
        <w:rPr>
          <w:rFonts w:ascii="Times New Roman" w:hAnsi="Times New Roman"/>
        </w:rPr>
      </w:pPr>
    </w:p>
    <w:p w:rsidR="00724C3E" w:rsidRPr="00873781" w:rsidRDefault="007F1B9B" w:rsidP="00873781">
      <w:pPr>
        <w:widowControl w:val="0"/>
        <w:spacing w:after="0" w:line="213" w:lineRule="auto"/>
        <w:ind w:left="120" w:right="60"/>
        <w:rPr>
          <w:rFonts w:ascii="Times New Roman" w:hAnsi="Times New Roman"/>
        </w:rPr>
      </w:pPr>
      <w:r w:rsidRPr="00873781">
        <w:rPr>
          <w:rFonts w:ascii="Times New Roman" w:hAnsi="Times New Roman"/>
        </w:rPr>
        <w:t xml:space="preserve">az alábbi súlyozott pontszámok 50-69%-át, akkor a szubvenció 70% kerül kifizetésre; </w:t>
      </w:r>
    </w:p>
    <w:p w:rsidR="00724C3E" w:rsidRPr="00873781" w:rsidRDefault="00724C3E" w:rsidP="00873781">
      <w:pPr>
        <w:widowControl w:val="0"/>
        <w:spacing w:after="0" w:line="213" w:lineRule="auto"/>
        <w:ind w:left="120" w:right="60"/>
        <w:rPr>
          <w:rFonts w:ascii="Times New Roman" w:hAnsi="Times New Roman"/>
        </w:rPr>
      </w:pPr>
    </w:p>
    <w:p w:rsidR="00724C3E" w:rsidRPr="00873781" w:rsidRDefault="007F1B9B" w:rsidP="00873781">
      <w:pPr>
        <w:widowControl w:val="0"/>
        <w:spacing w:after="0" w:line="213" w:lineRule="auto"/>
        <w:ind w:left="120" w:right="60"/>
        <w:rPr>
          <w:rFonts w:ascii="Times New Roman" w:hAnsi="Times New Roman"/>
        </w:rPr>
      </w:pPr>
      <w:r w:rsidRPr="00873781">
        <w:rPr>
          <w:rFonts w:ascii="Times New Roman" w:hAnsi="Times New Roman"/>
        </w:rPr>
        <w:t>A fenti küszöbérték alatti eredmény esetén, és/vagy ha a pályázó a fenti két kategóriából csak az egyikben ér el pontokat (még ha maximálisat is), akkor a kedvezményezett nem tudta igazolni a projekt vonatkozó feladatainak vagy részének megfelelő teljesítését, és az Ügynökség fenntartja a jogot a Támogatási Szerződés felbontására.</w:t>
      </w:r>
    </w:p>
    <w:p w:rsidR="00724C3E" w:rsidRPr="00873781" w:rsidRDefault="00724C3E" w:rsidP="00873781">
      <w:pPr>
        <w:widowControl w:val="0"/>
        <w:spacing w:after="0" w:line="213" w:lineRule="auto"/>
        <w:ind w:left="120" w:right="60"/>
        <w:rPr>
          <w:rFonts w:ascii="Times New Roman" w:hAnsi="Times New Roman"/>
        </w:rPr>
      </w:pPr>
    </w:p>
    <w:p w:rsidR="00724C3E" w:rsidRPr="00873781" w:rsidRDefault="007F1B9B" w:rsidP="00873781">
      <w:pPr>
        <w:widowControl w:val="0"/>
        <w:spacing w:after="0" w:line="213" w:lineRule="auto"/>
        <w:ind w:left="120" w:right="60"/>
        <w:rPr>
          <w:rFonts w:ascii="Times New Roman" w:hAnsi="Times New Roman"/>
        </w:rPr>
      </w:pPr>
      <w:r w:rsidRPr="00873781">
        <w:rPr>
          <w:rFonts w:ascii="Times New Roman" w:hAnsi="Times New Roman"/>
        </w:rPr>
        <w:t>A teljesítendő ponteredmények:</w:t>
      </w:r>
    </w:p>
    <w:p w:rsidR="00724C3E" w:rsidRPr="00873781" w:rsidRDefault="00724C3E" w:rsidP="00873781">
      <w:pPr>
        <w:widowControl w:val="0"/>
        <w:spacing w:after="0" w:line="213" w:lineRule="auto"/>
        <w:ind w:left="120" w:right="60"/>
        <w:rPr>
          <w:rFonts w:ascii="Times New Roman" w:hAnsi="Times New Roman"/>
        </w:rPr>
      </w:pPr>
    </w:p>
    <w:p w:rsidR="00724C3E" w:rsidRPr="00873781" w:rsidRDefault="00724C3E" w:rsidP="00873781">
      <w:pPr>
        <w:widowControl w:val="0"/>
        <w:spacing w:after="0" w:line="213" w:lineRule="auto"/>
        <w:ind w:left="120" w:right="60"/>
        <w:rPr>
          <w:rFonts w:ascii="Times New Roman" w:hAnsi="Times New Roman"/>
        </w:rPr>
      </w:pPr>
    </w:p>
    <w:tbl>
      <w:tblPr>
        <w:tblW w:w="9260" w:type="dxa"/>
        <w:tblInd w:w="10" w:type="dxa"/>
        <w:tblBorders>
          <w:top w:val="single" w:sz="8" w:space="0" w:color="00000A"/>
          <w:left w:val="single" w:sz="8" w:space="0" w:color="00000A"/>
          <w:bottom w:val="single" w:sz="8" w:space="0" w:color="00000A"/>
          <w:insideH w:val="single" w:sz="8" w:space="0" w:color="00000A"/>
        </w:tblBorders>
        <w:tblCellMar>
          <w:left w:w="-10" w:type="dxa"/>
          <w:right w:w="0" w:type="dxa"/>
        </w:tblCellMar>
        <w:tblLook w:val="04A0" w:firstRow="1" w:lastRow="0" w:firstColumn="1" w:lastColumn="0" w:noHBand="0" w:noVBand="1"/>
      </w:tblPr>
      <w:tblGrid>
        <w:gridCol w:w="7221"/>
        <w:gridCol w:w="2039"/>
      </w:tblGrid>
      <w:tr w:rsidR="00F429B2" w:rsidRPr="00F429B2">
        <w:trPr>
          <w:trHeight w:val="259"/>
        </w:trPr>
        <w:tc>
          <w:tcPr>
            <w:tcW w:w="7220" w:type="dxa"/>
            <w:tcBorders>
              <w:top w:val="single" w:sz="8" w:space="0" w:color="00000A"/>
              <w:left w:val="single" w:sz="8" w:space="0" w:color="00000A"/>
              <w:bottom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rPr>
            </w:pPr>
          </w:p>
        </w:tc>
        <w:tc>
          <w:tcPr>
            <w:tcW w:w="2039" w:type="dxa"/>
            <w:tcBorders>
              <w:top w:val="single" w:sz="8" w:space="0" w:color="00000A"/>
              <w:bottom w:val="single" w:sz="8" w:space="0" w:color="00000A"/>
              <w:right w:val="single" w:sz="8" w:space="0" w:color="00000A"/>
            </w:tcBorders>
            <w:shd w:val="clear" w:color="auto" w:fill="auto"/>
            <w:vAlign w:val="bottom"/>
          </w:tcPr>
          <w:p w:rsidR="00724C3E" w:rsidRPr="00F429B2" w:rsidRDefault="007F1B9B">
            <w:pPr>
              <w:widowControl w:val="0"/>
              <w:spacing w:after="0" w:line="252" w:lineRule="exact"/>
              <w:ind w:right="10"/>
              <w:jc w:val="right"/>
              <w:rPr>
                <w:rFonts w:ascii="Times New Roman" w:hAnsi="Times New Roman"/>
                <w:sz w:val="24"/>
                <w:szCs w:val="24"/>
              </w:rPr>
            </w:pPr>
            <w:r w:rsidRPr="00F429B2">
              <w:rPr>
                <w:rFonts w:ascii="Times New Roman" w:hAnsi="Times New Roman"/>
              </w:rPr>
              <w:t>SÚLYOZÁS (%)</w:t>
            </w:r>
          </w:p>
        </w:tc>
      </w:tr>
      <w:tr w:rsidR="00F429B2" w:rsidRPr="00F429B2">
        <w:trPr>
          <w:trHeight w:val="244"/>
        </w:trPr>
        <w:tc>
          <w:tcPr>
            <w:tcW w:w="7220" w:type="dxa"/>
            <w:tcBorders>
              <w:left w:val="single" w:sz="8" w:space="0" w:color="00000A"/>
            </w:tcBorders>
            <w:shd w:val="clear" w:color="auto" w:fill="auto"/>
            <w:tcMar>
              <w:left w:w="-10" w:type="dxa"/>
            </w:tcMar>
            <w:vAlign w:val="bottom"/>
          </w:tcPr>
          <w:p w:rsidR="00724C3E" w:rsidRPr="00F429B2" w:rsidRDefault="007F1B9B" w:rsidP="000A37EC">
            <w:pPr>
              <w:widowControl w:val="0"/>
              <w:spacing w:after="0" w:line="243" w:lineRule="exact"/>
              <w:ind w:left="120"/>
              <w:rPr>
                <w:rFonts w:ascii="Times New Roman" w:hAnsi="Times New Roman"/>
                <w:sz w:val="24"/>
                <w:szCs w:val="24"/>
              </w:rPr>
            </w:pPr>
            <w:r w:rsidRPr="00F429B2">
              <w:rPr>
                <w:rFonts w:ascii="Times New Roman" w:hAnsi="Times New Roman"/>
                <w:b/>
              </w:rPr>
              <w:t xml:space="preserve">1. </w:t>
            </w:r>
            <w:r w:rsidR="000A37EC" w:rsidRPr="00F429B2">
              <w:rPr>
                <w:rFonts w:ascii="Times New Roman" w:hAnsi="Times New Roman"/>
                <w:b/>
              </w:rPr>
              <w:t>K</w:t>
            </w:r>
            <w:r w:rsidRPr="00F429B2">
              <w:rPr>
                <w:rFonts w:ascii="Times New Roman" w:hAnsi="Times New Roman"/>
                <w:b/>
              </w:rPr>
              <w:t>REAT</w:t>
            </w:r>
            <w:r w:rsidR="000A37EC" w:rsidRPr="00F429B2">
              <w:rPr>
                <w:rFonts w:ascii="Times New Roman" w:hAnsi="Times New Roman"/>
                <w:b/>
              </w:rPr>
              <w:t>ÍV GYÁRTÁS-ELŐKÉSZÍTÉS</w:t>
            </w:r>
          </w:p>
        </w:tc>
        <w:tc>
          <w:tcPr>
            <w:tcW w:w="2039"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trPr>
          <w:trHeight w:val="254"/>
        </w:trPr>
        <w:tc>
          <w:tcPr>
            <w:tcW w:w="7220" w:type="dxa"/>
            <w:tcBorders>
              <w:left w:val="single" w:sz="8" w:space="0" w:color="00000A"/>
              <w:bottom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rPr>
            </w:pPr>
          </w:p>
        </w:tc>
        <w:tc>
          <w:tcPr>
            <w:tcW w:w="203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r w:rsidR="00F429B2" w:rsidRPr="00F429B2">
        <w:trPr>
          <w:trHeight w:val="237"/>
        </w:trPr>
        <w:tc>
          <w:tcPr>
            <w:tcW w:w="7220" w:type="dxa"/>
            <w:tcBorders>
              <w:left w:val="single" w:sz="8" w:space="0" w:color="00000A"/>
              <w:right w:val="single" w:sz="8" w:space="0" w:color="00000A"/>
            </w:tcBorders>
            <w:shd w:val="clear" w:color="auto" w:fill="auto"/>
            <w:tcMar>
              <w:left w:w="-10" w:type="dxa"/>
            </w:tcMar>
            <w:vAlign w:val="bottom"/>
          </w:tcPr>
          <w:p w:rsidR="00724C3E" w:rsidRPr="00873781" w:rsidRDefault="007F1B9B" w:rsidP="00873781">
            <w:pPr>
              <w:widowControl w:val="0"/>
              <w:spacing w:after="0" w:line="213" w:lineRule="auto"/>
              <w:ind w:left="120" w:right="60"/>
              <w:rPr>
                <w:rFonts w:ascii="Times New Roman" w:hAnsi="Times New Roman"/>
              </w:rPr>
            </w:pPr>
            <w:r w:rsidRPr="00873781">
              <w:rPr>
                <w:rFonts w:ascii="Times New Roman" w:hAnsi="Times New Roman"/>
              </w:rPr>
              <w:t>Naprakész kreatív fejlesztés (treatment, forgatókönyv, biblia, epizódismertető vagy egyéb)</w:t>
            </w:r>
          </w:p>
        </w:tc>
        <w:tc>
          <w:tcPr>
            <w:tcW w:w="2039" w:type="dxa"/>
            <w:tcBorders>
              <w:right w:val="single" w:sz="8" w:space="0" w:color="00000A"/>
            </w:tcBorders>
            <w:shd w:val="clear" w:color="auto" w:fill="auto"/>
            <w:vAlign w:val="bottom"/>
          </w:tcPr>
          <w:p w:rsidR="00724C3E" w:rsidRPr="00F429B2" w:rsidRDefault="007F1B9B">
            <w:pPr>
              <w:widowControl w:val="0"/>
              <w:spacing w:after="0" w:line="237" w:lineRule="exact"/>
              <w:ind w:right="1430"/>
              <w:jc w:val="right"/>
            </w:pPr>
            <w:r w:rsidRPr="00F429B2">
              <w:rPr>
                <w:rFonts w:ascii="Times New Roman" w:hAnsi="Times New Roman"/>
              </w:rPr>
              <w:t>50%</w:t>
            </w:r>
          </w:p>
        </w:tc>
      </w:tr>
      <w:tr w:rsidR="00F429B2" w:rsidRPr="00F429B2">
        <w:trPr>
          <w:trHeight w:val="255"/>
        </w:trPr>
        <w:tc>
          <w:tcPr>
            <w:tcW w:w="7220" w:type="dxa"/>
            <w:tcBorders>
              <w:left w:val="single" w:sz="8" w:space="0" w:color="00000A"/>
              <w:bottom w:val="single" w:sz="8" w:space="0" w:color="00000A"/>
              <w:right w:val="single" w:sz="8" w:space="0" w:color="00000A"/>
            </w:tcBorders>
            <w:shd w:val="clear" w:color="auto" w:fill="auto"/>
            <w:tcMar>
              <w:left w:w="-10" w:type="dxa"/>
            </w:tcMar>
            <w:vAlign w:val="bottom"/>
          </w:tcPr>
          <w:p w:rsidR="00724C3E" w:rsidRPr="00873781" w:rsidRDefault="00724C3E" w:rsidP="00873781">
            <w:pPr>
              <w:widowControl w:val="0"/>
              <w:spacing w:after="0" w:line="213" w:lineRule="auto"/>
              <w:ind w:left="120" w:right="60"/>
              <w:rPr>
                <w:rFonts w:ascii="Times New Roman" w:hAnsi="Times New Roman"/>
              </w:rPr>
            </w:pPr>
          </w:p>
        </w:tc>
        <w:tc>
          <w:tcPr>
            <w:tcW w:w="203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r w:rsidR="00F429B2" w:rsidRPr="00F429B2">
        <w:trPr>
          <w:trHeight w:val="241"/>
        </w:trPr>
        <w:tc>
          <w:tcPr>
            <w:tcW w:w="7220" w:type="dxa"/>
            <w:tcBorders>
              <w:left w:val="single" w:sz="8" w:space="0" w:color="00000A"/>
              <w:right w:val="single" w:sz="8" w:space="0" w:color="00000A"/>
            </w:tcBorders>
            <w:shd w:val="clear" w:color="auto" w:fill="auto"/>
            <w:tcMar>
              <w:left w:w="-10" w:type="dxa"/>
            </w:tcMar>
            <w:vAlign w:val="bottom"/>
          </w:tcPr>
          <w:p w:rsidR="00724C3E" w:rsidRPr="00873781" w:rsidRDefault="007F1B9B" w:rsidP="00873781">
            <w:pPr>
              <w:widowControl w:val="0"/>
              <w:spacing w:after="0" w:line="213" w:lineRule="auto"/>
              <w:ind w:left="120" w:right="60"/>
              <w:rPr>
                <w:rFonts w:ascii="Times New Roman" w:hAnsi="Times New Roman"/>
              </w:rPr>
            </w:pPr>
            <w:r w:rsidRPr="00873781">
              <w:rPr>
                <w:rFonts w:ascii="Times New Roman" w:hAnsi="Times New Roman"/>
              </w:rPr>
              <w:t>Elvégzett kutatási munka és vizuális anyag</w:t>
            </w:r>
          </w:p>
        </w:tc>
        <w:tc>
          <w:tcPr>
            <w:tcW w:w="2039" w:type="dxa"/>
            <w:tcBorders>
              <w:right w:val="single" w:sz="8" w:space="0" w:color="00000A"/>
            </w:tcBorders>
            <w:shd w:val="clear" w:color="auto" w:fill="auto"/>
            <w:vAlign w:val="bottom"/>
          </w:tcPr>
          <w:p w:rsidR="00724C3E" w:rsidRPr="00F429B2" w:rsidRDefault="007F1B9B">
            <w:pPr>
              <w:widowControl w:val="0"/>
              <w:spacing w:after="0" w:line="240" w:lineRule="exact"/>
              <w:ind w:right="1430"/>
              <w:jc w:val="right"/>
              <w:rPr>
                <w:rFonts w:ascii="Times New Roman" w:hAnsi="Times New Roman"/>
                <w:sz w:val="24"/>
                <w:szCs w:val="24"/>
              </w:rPr>
            </w:pPr>
            <w:r w:rsidRPr="00F429B2">
              <w:rPr>
                <w:rFonts w:ascii="Times New Roman" w:hAnsi="Times New Roman"/>
              </w:rPr>
              <w:t>10%</w:t>
            </w:r>
          </w:p>
        </w:tc>
      </w:tr>
      <w:tr w:rsidR="00F429B2" w:rsidRPr="00F429B2">
        <w:trPr>
          <w:trHeight w:val="238"/>
        </w:trPr>
        <w:tc>
          <w:tcPr>
            <w:tcW w:w="7220" w:type="dxa"/>
            <w:tcBorders>
              <w:left w:val="single" w:sz="8" w:space="0" w:color="00000A"/>
              <w:bottom w:val="single" w:sz="8" w:space="0" w:color="00000A"/>
              <w:right w:val="single" w:sz="8" w:space="0" w:color="00000A"/>
            </w:tcBorders>
            <w:shd w:val="clear" w:color="auto" w:fill="auto"/>
            <w:tcMar>
              <w:left w:w="-10" w:type="dxa"/>
            </w:tcMar>
            <w:vAlign w:val="bottom"/>
          </w:tcPr>
          <w:p w:rsidR="00724C3E" w:rsidRPr="00873781" w:rsidRDefault="00724C3E" w:rsidP="00873781">
            <w:pPr>
              <w:widowControl w:val="0"/>
              <w:spacing w:after="0" w:line="213" w:lineRule="auto"/>
              <w:ind w:left="120" w:right="60"/>
              <w:rPr>
                <w:rFonts w:ascii="Times New Roman" w:hAnsi="Times New Roman"/>
              </w:rPr>
            </w:pPr>
          </w:p>
        </w:tc>
        <w:tc>
          <w:tcPr>
            <w:tcW w:w="203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0"/>
                <w:szCs w:val="20"/>
              </w:rPr>
            </w:pPr>
          </w:p>
        </w:tc>
      </w:tr>
      <w:tr w:rsidR="00F429B2" w:rsidRPr="00F429B2">
        <w:trPr>
          <w:trHeight w:val="235"/>
        </w:trPr>
        <w:tc>
          <w:tcPr>
            <w:tcW w:w="7220" w:type="dxa"/>
            <w:tcBorders>
              <w:left w:val="single" w:sz="8" w:space="0" w:color="00000A"/>
              <w:right w:val="single" w:sz="8" w:space="0" w:color="00000A"/>
            </w:tcBorders>
            <w:shd w:val="clear" w:color="auto" w:fill="auto"/>
            <w:tcMar>
              <w:left w:w="-10" w:type="dxa"/>
            </w:tcMar>
            <w:vAlign w:val="bottom"/>
          </w:tcPr>
          <w:p w:rsidR="00724C3E" w:rsidRPr="00873781" w:rsidRDefault="007F1B9B" w:rsidP="00873781">
            <w:pPr>
              <w:widowControl w:val="0"/>
              <w:spacing w:after="0" w:line="213" w:lineRule="auto"/>
              <w:ind w:left="120" w:right="60"/>
              <w:rPr>
                <w:rFonts w:ascii="Times New Roman" w:hAnsi="Times New Roman"/>
              </w:rPr>
            </w:pPr>
            <w:r w:rsidRPr="00873781">
              <w:rPr>
                <w:rFonts w:ascii="Times New Roman" w:hAnsi="Times New Roman"/>
              </w:rPr>
              <w:t>A résztvevő művészi stáb kulcsszereplői/szereposztás</w:t>
            </w:r>
          </w:p>
        </w:tc>
        <w:tc>
          <w:tcPr>
            <w:tcW w:w="2039" w:type="dxa"/>
            <w:tcBorders>
              <w:right w:val="single" w:sz="8" w:space="0" w:color="00000A"/>
            </w:tcBorders>
            <w:shd w:val="clear" w:color="auto" w:fill="auto"/>
            <w:vAlign w:val="bottom"/>
          </w:tcPr>
          <w:p w:rsidR="00724C3E" w:rsidRPr="00F429B2" w:rsidRDefault="007F1B9B">
            <w:pPr>
              <w:widowControl w:val="0"/>
              <w:spacing w:after="0" w:line="234" w:lineRule="exact"/>
              <w:ind w:right="1430"/>
              <w:jc w:val="right"/>
              <w:rPr>
                <w:rFonts w:ascii="Times New Roman" w:hAnsi="Times New Roman"/>
                <w:sz w:val="24"/>
                <w:szCs w:val="24"/>
              </w:rPr>
            </w:pPr>
            <w:r w:rsidRPr="00F429B2">
              <w:rPr>
                <w:rFonts w:ascii="Times New Roman" w:hAnsi="Times New Roman"/>
              </w:rPr>
              <w:t>10%</w:t>
            </w:r>
          </w:p>
        </w:tc>
      </w:tr>
      <w:tr w:rsidR="00F429B2" w:rsidRPr="00F429B2">
        <w:trPr>
          <w:trHeight w:val="187"/>
        </w:trPr>
        <w:tc>
          <w:tcPr>
            <w:tcW w:w="7220" w:type="dxa"/>
            <w:tcBorders>
              <w:left w:val="single" w:sz="8" w:space="0" w:color="00000A"/>
              <w:bottom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16"/>
                <w:szCs w:val="16"/>
              </w:rPr>
            </w:pPr>
          </w:p>
        </w:tc>
        <w:tc>
          <w:tcPr>
            <w:tcW w:w="203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16"/>
                <w:szCs w:val="16"/>
              </w:rPr>
            </w:pPr>
          </w:p>
        </w:tc>
      </w:tr>
      <w:tr w:rsidR="00F429B2" w:rsidRPr="00F429B2">
        <w:trPr>
          <w:trHeight w:val="242"/>
        </w:trPr>
        <w:tc>
          <w:tcPr>
            <w:tcW w:w="7220" w:type="dxa"/>
            <w:tcBorders>
              <w:left w:val="single" w:sz="8" w:space="0" w:color="00000A"/>
            </w:tcBorders>
            <w:shd w:val="clear" w:color="auto" w:fill="auto"/>
            <w:tcMar>
              <w:left w:w="-10" w:type="dxa"/>
            </w:tcMar>
            <w:vAlign w:val="bottom"/>
          </w:tcPr>
          <w:p w:rsidR="00724C3E" w:rsidRPr="00F429B2" w:rsidRDefault="007F1B9B">
            <w:pPr>
              <w:widowControl w:val="0"/>
              <w:spacing w:after="0" w:line="241" w:lineRule="exact"/>
              <w:ind w:left="120"/>
              <w:rPr>
                <w:rFonts w:ascii="Times New Roman" w:hAnsi="Times New Roman"/>
                <w:sz w:val="24"/>
                <w:szCs w:val="24"/>
              </w:rPr>
            </w:pPr>
            <w:r w:rsidRPr="00F429B2">
              <w:rPr>
                <w:rFonts w:ascii="Times New Roman" w:hAnsi="Times New Roman"/>
                <w:b/>
              </w:rPr>
              <w:t>2. PÉNZÜGYI ÉS MARKETING KUTATÁS</w:t>
            </w:r>
          </w:p>
        </w:tc>
        <w:tc>
          <w:tcPr>
            <w:tcW w:w="2039" w:type="dxa"/>
            <w:tcBorders>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21"/>
                <w:szCs w:val="21"/>
              </w:rPr>
            </w:pPr>
          </w:p>
        </w:tc>
      </w:tr>
      <w:tr w:rsidR="00F429B2" w:rsidRPr="00F429B2">
        <w:trPr>
          <w:trHeight w:val="254"/>
        </w:trPr>
        <w:tc>
          <w:tcPr>
            <w:tcW w:w="7220" w:type="dxa"/>
            <w:tcBorders>
              <w:left w:val="single" w:sz="8" w:space="0" w:color="00000A"/>
              <w:bottom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rPr>
            </w:pPr>
          </w:p>
        </w:tc>
        <w:tc>
          <w:tcPr>
            <w:tcW w:w="203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rPr>
            </w:pPr>
          </w:p>
        </w:tc>
      </w:tr>
      <w:tr w:rsidR="00F429B2" w:rsidRPr="00F429B2">
        <w:trPr>
          <w:trHeight w:val="237"/>
        </w:trPr>
        <w:tc>
          <w:tcPr>
            <w:tcW w:w="7220" w:type="dxa"/>
            <w:tcBorders>
              <w:left w:val="single" w:sz="8" w:space="0" w:color="00000A"/>
              <w:right w:val="single" w:sz="8" w:space="0" w:color="00000A"/>
            </w:tcBorders>
            <w:shd w:val="clear" w:color="auto" w:fill="auto"/>
            <w:tcMar>
              <w:left w:w="-10" w:type="dxa"/>
            </w:tcMar>
            <w:vAlign w:val="bottom"/>
          </w:tcPr>
          <w:p w:rsidR="00724C3E" w:rsidRPr="00873781" w:rsidRDefault="007F1B9B" w:rsidP="00873781">
            <w:pPr>
              <w:widowControl w:val="0"/>
              <w:spacing w:after="0" w:line="213" w:lineRule="auto"/>
              <w:ind w:left="120" w:right="60"/>
              <w:rPr>
                <w:rFonts w:ascii="Times New Roman" w:hAnsi="Times New Roman"/>
              </w:rPr>
            </w:pPr>
            <w:r w:rsidRPr="00873781">
              <w:rPr>
                <w:rFonts w:ascii="Times New Roman" w:hAnsi="Times New Roman"/>
              </w:rPr>
              <w:t>Naprakész finanszírozási, gyártási költségvetések és ütemtervek</w:t>
            </w:r>
          </w:p>
        </w:tc>
        <w:tc>
          <w:tcPr>
            <w:tcW w:w="2039" w:type="dxa"/>
            <w:tcBorders>
              <w:right w:val="single" w:sz="8" w:space="0" w:color="00000A"/>
            </w:tcBorders>
            <w:shd w:val="clear" w:color="auto" w:fill="auto"/>
            <w:vAlign w:val="bottom"/>
          </w:tcPr>
          <w:p w:rsidR="00724C3E" w:rsidRPr="00F429B2" w:rsidRDefault="007F1B9B">
            <w:pPr>
              <w:widowControl w:val="0"/>
              <w:spacing w:after="0" w:line="237" w:lineRule="exact"/>
              <w:ind w:right="1430"/>
              <w:jc w:val="right"/>
              <w:rPr>
                <w:rFonts w:ascii="Times New Roman" w:hAnsi="Times New Roman"/>
                <w:sz w:val="24"/>
                <w:szCs w:val="24"/>
              </w:rPr>
            </w:pPr>
            <w:r w:rsidRPr="00F429B2">
              <w:rPr>
                <w:rFonts w:ascii="Times New Roman" w:hAnsi="Times New Roman"/>
              </w:rPr>
              <w:t>10%</w:t>
            </w:r>
          </w:p>
        </w:tc>
      </w:tr>
      <w:tr w:rsidR="00F429B2" w:rsidRPr="00F429B2">
        <w:trPr>
          <w:trHeight w:val="165"/>
        </w:trPr>
        <w:tc>
          <w:tcPr>
            <w:tcW w:w="7220" w:type="dxa"/>
            <w:tcBorders>
              <w:left w:val="single" w:sz="8" w:space="0" w:color="00000A"/>
              <w:bottom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14"/>
                <w:szCs w:val="14"/>
                <w:shd w:val="clear" w:color="auto" w:fill="FFFF00"/>
              </w:rPr>
            </w:pPr>
          </w:p>
        </w:tc>
        <w:tc>
          <w:tcPr>
            <w:tcW w:w="203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14"/>
                <w:szCs w:val="14"/>
              </w:rPr>
            </w:pPr>
          </w:p>
        </w:tc>
      </w:tr>
      <w:tr w:rsidR="00F429B2" w:rsidRPr="00F429B2">
        <w:trPr>
          <w:trHeight w:val="235"/>
        </w:trPr>
        <w:tc>
          <w:tcPr>
            <w:tcW w:w="7220" w:type="dxa"/>
            <w:tcBorders>
              <w:left w:val="single" w:sz="8" w:space="0" w:color="00000A"/>
              <w:right w:val="single" w:sz="8" w:space="0" w:color="00000A"/>
            </w:tcBorders>
            <w:shd w:val="clear" w:color="auto" w:fill="auto"/>
            <w:tcMar>
              <w:left w:w="-10" w:type="dxa"/>
            </w:tcMar>
            <w:vAlign w:val="bottom"/>
          </w:tcPr>
          <w:p w:rsidR="00724C3E" w:rsidRPr="00F429B2" w:rsidRDefault="007F1B9B">
            <w:pPr>
              <w:widowControl w:val="0"/>
              <w:spacing w:after="0" w:line="234" w:lineRule="exact"/>
              <w:ind w:left="120"/>
              <w:rPr>
                <w:rFonts w:ascii="Times New Roman" w:hAnsi="Times New Roman"/>
                <w:sz w:val="24"/>
                <w:szCs w:val="24"/>
              </w:rPr>
            </w:pPr>
            <w:r w:rsidRPr="00F429B2">
              <w:rPr>
                <w:rFonts w:ascii="Times New Roman" w:hAnsi="Times New Roman"/>
              </w:rPr>
              <w:t>A bemutatott forgalmazási és marketing stratégia</w:t>
            </w:r>
          </w:p>
        </w:tc>
        <w:tc>
          <w:tcPr>
            <w:tcW w:w="2039" w:type="dxa"/>
            <w:tcBorders>
              <w:right w:val="single" w:sz="8" w:space="0" w:color="00000A"/>
            </w:tcBorders>
            <w:shd w:val="clear" w:color="auto" w:fill="auto"/>
            <w:vAlign w:val="bottom"/>
          </w:tcPr>
          <w:p w:rsidR="00724C3E" w:rsidRPr="00F429B2" w:rsidRDefault="007F1B9B">
            <w:pPr>
              <w:widowControl w:val="0"/>
              <w:spacing w:after="0" w:line="234" w:lineRule="exact"/>
              <w:ind w:right="1430"/>
              <w:jc w:val="right"/>
              <w:rPr>
                <w:rFonts w:ascii="Times New Roman" w:hAnsi="Times New Roman"/>
                <w:sz w:val="24"/>
                <w:szCs w:val="24"/>
              </w:rPr>
            </w:pPr>
            <w:r w:rsidRPr="00F429B2">
              <w:rPr>
                <w:rFonts w:ascii="Times New Roman" w:hAnsi="Times New Roman"/>
              </w:rPr>
              <w:t>20%</w:t>
            </w:r>
          </w:p>
        </w:tc>
      </w:tr>
      <w:tr w:rsidR="00F429B2" w:rsidRPr="00F429B2">
        <w:trPr>
          <w:trHeight w:val="175"/>
        </w:trPr>
        <w:tc>
          <w:tcPr>
            <w:tcW w:w="7220" w:type="dxa"/>
            <w:tcBorders>
              <w:left w:val="single" w:sz="8" w:space="0" w:color="00000A"/>
              <w:bottom w:val="single" w:sz="8" w:space="0" w:color="00000A"/>
              <w:right w:val="single" w:sz="8" w:space="0" w:color="00000A"/>
            </w:tcBorders>
            <w:shd w:val="clear" w:color="auto" w:fill="auto"/>
            <w:tcMar>
              <w:left w:w="-10" w:type="dxa"/>
            </w:tcMar>
            <w:vAlign w:val="bottom"/>
          </w:tcPr>
          <w:p w:rsidR="00724C3E" w:rsidRPr="00F429B2" w:rsidRDefault="00724C3E">
            <w:pPr>
              <w:widowControl w:val="0"/>
              <w:spacing w:after="0" w:line="240" w:lineRule="auto"/>
              <w:rPr>
                <w:rFonts w:ascii="Times New Roman" w:hAnsi="Times New Roman"/>
                <w:sz w:val="15"/>
                <w:szCs w:val="15"/>
              </w:rPr>
            </w:pPr>
          </w:p>
        </w:tc>
        <w:tc>
          <w:tcPr>
            <w:tcW w:w="2039" w:type="dxa"/>
            <w:tcBorders>
              <w:bottom w:val="single" w:sz="8" w:space="0" w:color="00000A"/>
              <w:right w:val="single" w:sz="8" w:space="0" w:color="00000A"/>
            </w:tcBorders>
            <w:shd w:val="clear" w:color="auto" w:fill="auto"/>
            <w:vAlign w:val="bottom"/>
          </w:tcPr>
          <w:p w:rsidR="00724C3E" w:rsidRPr="00F429B2" w:rsidRDefault="00724C3E">
            <w:pPr>
              <w:widowControl w:val="0"/>
              <w:spacing w:after="0" w:line="240" w:lineRule="auto"/>
              <w:rPr>
                <w:rFonts w:ascii="Times New Roman" w:hAnsi="Times New Roman"/>
                <w:sz w:val="15"/>
                <w:szCs w:val="15"/>
              </w:rPr>
            </w:pPr>
          </w:p>
        </w:tc>
      </w:tr>
    </w:tbl>
    <w:p w:rsidR="00724C3E" w:rsidRPr="00F429B2" w:rsidRDefault="007F1B9B">
      <w:pPr>
        <w:widowControl w:val="0"/>
        <w:spacing w:after="0" w:line="200" w:lineRule="exact"/>
        <w:rPr>
          <w:rFonts w:ascii="Times New Roman" w:hAnsi="Times New Roman"/>
          <w:sz w:val="24"/>
          <w:szCs w:val="24"/>
        </w:rPr>
      </w:pPr>
      <w:r w:rsidRPr="00F429B2">
        <w:rPr>
          <w:rFonts w:ascii="Times New Roman" w:hAnsi="Times New Roman"/>
          <w:noProof/>
          <w:sz w:val="24"/>
          <w:szCs w:val="24"/>
          <w:lang w:bidi="ar-SA"/>
        </w:rPr>
        <mc:AlternateContent>
          <mc:Choice Requires="wps">
            <w:drawing>
              <wp:anchor distT="0" distB="0" distL="114300" distR="114300" simplePos="0" relativeHeight="9" behindDoc="1" locked="0" layoutInCell="1" allowOverlap="1" wp14:anchorId="7CA921F4" wp14:editId="7F8898A1">
                <wp:simplePos x="0" y="0"/>
                <wp:positionH relativeFrom="column">
                  <wp:posOffset>5868670</wp:posOffset>
                </wp:positionH>
                <wp:positionV relativeFrom="paragraph">
                  <wp:posOffset>-8255</wp:posOffset>
                </wp:positionV>
                <wp:extent cx="13335" cy="12700"/>
                <wp:effectExtent l="0" t="0" r="0" b="0"/>
                <wp:wrapNone/>
                <wp:docPr id="8" name="Rectangle 9"/>
                <wp:cNvGraphicFramePr/>
                <a:graphic xmlns:a="http://schemas.openxmlformats.org/drawingml/2006/main">
                  <a:graphicData uri="http://schemas.microsoft.com/office/word/2010/wordprocessingShape">
                    <wps:wsp>
                      <wps:cNvSpPr/>
                      <wps:spPr>
                        <a:xfrm>
                          <a:off x="0" y="0"/>
                          <a:ext cx="12600" cy="1224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724C3E" w:rsidRPr="00F429B2" w:rsidRDefault="00724C3E">
      <w:pPr>
        <w:widowControl w:val="0"/>
        <w:spacing w:after="0" w:line="313" w:lineRule="exact"/>
        <w:rPr>
          <w:rFonts w:ascii="Times New Roman" w:hAnsi="Times New Roman"/>
          <w:sz w:val="24"/>
          <w:szCs w:val="24"/>
        </w:rPr>
      </w:pPr>
    </w:p>
    <w:p w:rsidR="00724C3E" w:rsidRPr="00F429B2" w:rsidRDefault="007F1B9B">
      <w:pPr>
        <w:widowControl w:val="0"/>
        <w:numPr>
          <w:ilvl w:val="0"/>
          <w:numId w:val="47"/>
        </w:numPr>
        <w:tabs>
          <w:tab w:val="left" w:pos="840"/>
        </w:tabs>
        <w:spacing w:after="0" w:line="237" w:lineRule="auto"/>
        <w:ind w:left="840" w:hanging="724"/>
        <w:jc w:val="both"/>
        <w:rPr>
          <w:rFonts w:ascii="Times New Roman" w:hAnsi="Times New Roman"/>
          <w:b/>
          <w:bCs/>
        </w:rPr>
      </w:pPr>
      <w:r w:rsidRPr="00F429B2">
        <w:rPr>
          <w:rFonts w:ascii="Times New Roman" w:hAnsi="Times New Roman"/>
          <w:b/>
        </w:rPr>
        <w:t xml:space="preserve">Fizetési konstrukciók </w:t>
      </w:r>
    </w:p>
    <w:p w:rsidR="00724C3E" w:rsidRPr="00F429B2" w:rsidRDefault="00724C3E">
      <w:pPr>
        <w:widowControl w:val="0"/>
        <w:spacing w:after="0" w:line="303" w:lineRule="exact"/>
        <w:rPr>
          <w:rFonts w:ascii="Times New Roman" w:hAnsi="Times New Roman"/>
          <w:sz w:val="24"/>
          <w:szCs w:val="24"/>
        </w:rPr>
      </w:pPr>
    </w:p>
    <w:p w:rsidR="00724C3E" w:rsidRPr="00F429B2" w:rsidRDefault="007F1B9B">
      <w:pPr>
        <w:widowControl w:val="0"/>
        <w:spacing w:after="0" w:line="220" w:lineRule="auto"/>
        <w:ind w:left="120" w:right="80"/>
        <w:jc w:val="both"/>
        <w:rPr>
          <w:rFonts w:ascii="Times New Roman" w:hAnsi="Times New Roman"/>
          <w:sz w:val="24"/>
          <w:szCs w:val="24"/>
        </w:rPr>
      </w:pPr>
      <w:r w:rsidRPr="00F429B2">
        <w:rPr>
          <w:rFonts w:ascii="Times New Roman" w:hAnsi="Times New Roman"/>
        </w:rPr>
        <w:t>70% előfinanszírozási kifizetést utalunk át a kedvezményezett részére a megállapodás utolsó fél általi aláírását és minden lehetséges garancia kézhezvételét követő 30 napon belül.</w:t>
      </w:r>
    </w:p>
    <w:p w:rsidR="00724C3E" w:rsidRPr="00F429B2" w:rsidRDefault="00724C3E">
      <w:pPr>
        <w:widowControl w:val="0"/>
        <w:spacing w:after="0" w:line="177" w:lineRule="exact"/>
        <w:rPr>
          <w:rFonts w:ascii="Times New Roman" w:hAnsi="Times New Roman"/>
          <w:sz w:val="24"/>
          <w:szCs w:val="24"/>
        </w:rPr>
      </w:pPr>
    </w:p>
    <w:p w:rsidR="00724C3E" w:rsidRPr="00F429B2" w:rsidRDefault="007F1B9B">
      <w:pPr>
        <w:widowControl w:val="0"/>
        <w:spacing w:after="0" w:line="225" w:lineRule="auto"/>
        <w:ind w:left="120" w:right="80"/>
        <w:jc w:val="both"/>
        <w:rPr>
          <w:rFonts w:ascii="Times New Roman" w:hAnsi="Times New Roman"/>
          <w:sz w:val="24"/>
          <w:szCs w:val="24"/>
        </w:rPr>
        <w:sectPr w:rsidR="00724C3E" w:rsidRPr="00F429B2">
          <w:pgSz w:w="11906" w:h="16838"/>
          <w:pgMar w:top="1408" w:right="1340" w:bottom="450" w:left="1300" w:header="0" w:footer="0" w:gutter="0"/>
          <w:cols w:space="708"/>
          <w:formProt w:val="0"/>
          <w:docGrid w:linePitch="240" w:charSpace="-2049"/>
        </w:sectPr>
      </w:pPr>
      <w:r w:rsidRPr="00F429B2">
        <w:rPr>
          <w:rFonts w:ascii="Times New Roman" w:hAnsi="Times New Roman"/>
        </w:rPr>
        <w:t>Az Ügynökség a kedvezményezett részére teljesítendő végső kifizetés összegét a zárójelentések alapján állapítja meg. (lásd a fenti 11.2 pontot) Ha a korábban teljesített kifizetések összege meghaladja a támogatás végső összegét, akkor a kedvezményezett köteles a Bizottság által kifizetett többletet visszatéríteni egy beszedési megbízás alapján.</w:t>
      </w:r>
    </w:p>
    <w:p w:rsidR="00724C3E" w:rsidRPr="00F429B2" w:rsidRDefault="007F1B9B">
      <w:pPr>
        <w:widowControl w:val="0"/>
        <w:spacing w:after="0" w:line="240" w:lineRule="auto"/>
        <w:jc w:val="center"/>
        <w:rPr>
          <w:rFonts w:ascii="Times New Roman" w:hAnsi="Times New Roman"/>
          <w:sz w:val="24"/>
          <w:szCs w:val="24"/>
        </w:rPr>
      </w:pPr>
      <w:r w:rsidRPr="00F429B2">
        <w:rPr>
          <w:rFonts w:ascii="Times New Roman" w:hAnsi="Times New Roman"/>
          <w:sz w:val="20"/>
        </w:rPr>
        <w:lastRenderedPageBreak/>
        <w:t>-15-</w:t>
      </w:r>
    </w:p>
    <w:p w:rsidR="00724C3E" w:rsidRPr="00F429B2" w:rsidRDefault="007F1B9B">
      <w:pPr>
        <w:widowControl w:val="0"/>
        <w:numPr>
          <w:ilvl w:val="0"/>
          <w:numId w:val="48"/>
        </w:numPr>
        <w:tabs>
          <w:tab w:val="clear" w:pos="720"/>
          <w:tab w:val="left" w:pos="724"/>
        </w:tabs>
        <w:spacing w:after="0" w:line="240" w:lineRule="auto"/>
        <w:ind w:left="724" w:hanging="724"/>
        <w:jc w:val="both"/>
        <w:rPr>
          <w:rFonts w:ascii="Times New Roman" w:hAnsi="Times New Roman"/>
          <w:b/>
          <w:bCs/>
        </w:rPr>
      </w:pPr>
      <w:bookmarkStart w:id="13" w:name="page16"/>
      <w:bookmarkEnd w:id="13"/>
      <w:r w:rsidRPr="00F429B2">
        <w:rPr>
          <w:rFonts w:ascii="Times New Roman" w:hAnsi="Times New Roman"/>
          <w:b/>
        </w:rPr>
        <w:t xml:space="preserve">KÖZZÉTÉTEL </w:t>
      </w:r>
    </w:p>
    <w:p w:rsidR="00724C3E" w:rsidRPr="00F429B2" w:rsidRDefault="00724C3E">
      <w:pPr>
        <w:widowControl w:val="0"/>
        <w:spacing w:after="0" w:line="254" w:lineRule="exact"/>
        <w:rPr>
          <w:rFonts w:ascii="Times New Roman" w:hAnsi="Times New Roman"/>
          <w:sz w:val="24"/>
          <w:szCs w:val="24"/>
        </w:rPr>
      </w:pPr>
    </w:p>
    <w:p w:rsidR="00724C3E" w:rsidRPr="00F429B2" w:rsidRDefault="007F1B9B">
      <w:pPr>
        <w:widowControl w:val="0"/>
        <w:numPr>
          <w:ilvl w:val="0"/>
          <w:numId w:val="49"/>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A kedvezményezettek részéről </w:t>
      </w:r>
    </w:p>
    <w:p w:rsidR="00724C3E" w:rsidRPr="00F429B2" w:rsidRDefault="00724C3E">
      <w:pPr>
        <w:widowControl w:val="0"/>
        <w:spacing w:after="0" w:line="302" w:lineRule="exact"/>
        <w:rPr>
          <w:rFonts w:ascii="Times New Roman" w:hAnsi="Times New Roman"/>
          <w:sz w:val="24"/>
          <w:szCs w:val="24"/>
        </w:rPr>
      </w:pPr>
    </w:p>
    <w:p w:rsidR="00724C3E" w:rsidRPr="00F429B2" w:rsidRDefault="007F1B9B">
      <w:pPr>
        <w:widowControl w:val="0"/>
        <w:spacing w:after="0" w:line="213" w:lineRule="auto"/>
        <w:ind w:left="4" w:right="20"/>
        <w:jc w:val="both"/>
        <w:rPr>
          <w:rFonts w:ascii="Times New Roman" w:hAnsi="Times New Roman"/>
          <w:sz w:val="24"/>
          <w:szCs w:val="24"/>
        </w:rPr>
      </w:pPr>
      <w:r w:rsidRPr="00F429B2">
        <w:rPr>
          <w:rFonts w:ascii="Times New Roman" w:hAnsi="Times New Roman"/>
        </w:rPr>
        <w:t>Valamennyi sikeres pályázónak egyértelműen meg kell említenie az Európai unió támogatását minden publikációban, és azon tevékenység során, amelyre a támogatást kapta.</w:t>
      </w:r>
    </w:p>
    <w:p w:rsidR="00724C3E" w:rsidRPr="00F429B2" w:rsidRDefault="00724C3E">
      <w:pPr>
        <w:widowControl w:val="0"/>
        <w:spacing w:after="0" w:line="307" w:lineRule="exact"/>
        <w:rPr>
          <w:rFonts w:ascii="Times New Roman" w:hAnsi="Times New Roman"/>
          <w:sz w:val="24"/>
          <w:szCs w:val="24"/>
        </w:rPr>
      </w:pPr>
    </w:p>
    <w:p w:rsidR="00724C3E" w:rsidRPr="00F429B2" w:rsidRDefault="007F1B9B">
      <w:pPr>
        <w:widowControl w:val="0"/>
        <w:spacing w:after="0" w:line="220" w:lineRule="auto"/>
        <w:ind w:left="4" w:right="20"/>
        <w:jc w:val="both"/>
        <w:rPr>
          <w:rFonts w:ascii="Times New Roman" w:hAnsi="Times New Roman"/>
          <w:sz w:val="24"/>
          <w:szCs w:val="24"/>
        </w:rPr>
      </w:pPr>
      <w:r w:rsidRPr="00F429B2">
        <w:rPr>
          <w:rFonts w:ascii="Times New Roman" w:hAnsi="Times New Roman"/>
        </w:rPr>
        <w:t>Továbbá, valamennyi kedvezményezettől azt kérjük, hogy egyértelműen tüntesse fel a Kreatív Európa MEDIA (Creative Europe - MEDIA) program nevét és logóját valamennyi publikáción, poszteren és egyéb terméken, amely társfinanszírozott projekt keretében valósult meg.</w:t>
      </w:r>
    </w:p>
    <w:p w:rsidR="00724C3E" w:rsidRPr="00F429B2" w:rsidRDefault="00724C3E">
      <w:pPr>
        <w:widowControl w:val="0"/>
        <w:spacing w:after="0" w:line="308" w:lineRule="exact"/>
        <w:rPr>
          <w:rFonts w:ascii="Times New Roman" w:hAnsi="Times New Roman"/>
          <w:sz w:val="24"/>
          <w:szCs w:val="24"/>
        </w:rPr>
      </w:pPr>
    </w:p>
    <w:p w:rsidR="00724C3E" w:rsidRPr="00F429B2" w:rsidRDefault="007F1B9B" w:rsidP="000A37EC">
      <w:pPr>
        <w:widowControl w:val="0"/>
        <w:spacing w:after="0" w:line="220" w:lineRule="auto"/>
        <w:ind w:left="4"/>
        <w:rPr>
          <w:rFonts w:ascii="Times New Roman" w:hAnsi="Times New Roman"/>
          <w:sz w:val="24"/>
          <w:szCs w:val="24"/>
        </w:rPr>
      </w:pPr>
      <w:r w:rsidRPr="00F429B2">
        <w:rPr>
          <w:rFonts w:ascii="Times New Roman" w:hAnsi="Times New Roman"/>
        </w:rPr>
        <w:t>Ennek érdekében alkalmazniuk kell azt a szöveget, logót és felelősséget kizáró nyilatkozatot, amely az alábbi linken található:</w:t>
      </w:r>
      <w:r w:rsidRPr="00F429B2">
        <w:rPr>
          <w:rFonts w:ascii="Times New Roman" w:hAnsi="Times New Roman"/>
        </w:rPr>
        <w:br/>
        <w:t xml:space="preserve"> http://ec.europa.eu/dgs/education_culture/promo/creative-europe/eps/eps.zip Ezt az Ügynökség bocsátja rendelkezésre.</w:t>
      </w:r>
    </w:p>
    <w:p w:rsidR="00724C3E" w:rsidRPr="00F429B2" w:rsidRDefault="00724C3E">
      <w:pPr>
        <w:widowControl w:val="0"/>
        <w:spacing w:after="0" w:line="308" w:lineRule="exact"/>
        <w:rPr>
          <w:rFonts w:ascii="Times New Roman" w:hAnsi="Times New Roman"/>
          <w:sz w:val="24"/>
          <w:szCs w:val="24"/>
        </w:rPr>
      </w:pPr>
    </w:p>
    <w:p w:rsidR="00724C3E" w:rsidRPr="00F429B2" w:rsidRDefault="007F1B9B">
      <w:pPr>
        <w:widowControl w:val="0"/>
        <w:spacing w:after="0" w:line="213" w:lineRule="auto"/>
        <w:ind w:left="4" w:right="20"/>
        <w:jc w:val="both"/>
        <w:rPr>
          <w:rFonts w:ascii="Times New Roman" w:hAnsi="Times New Roman"/>
          <w:sz w:val="24"/>
          <w:szCs w:val="24"/>
        </w:rPr>
      </w:pPr>
      <w:r w:rsidRPr="00F429B2">
        <w:rPr>
          <w:rFonts w:ascii="Times New Roman" w:hAnsi="Times New Roman"/>
        </w:rPr>
        <w:t>Ennek a kérésnek a be nem tartása a kedvezményezett részére megítélt támogatás csökkentését vonhatja maga után.</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368" w:lineRule="exact"/>
        <w:rPr>
          <w:rFonts w:ascii="Times New Roman" w:hAnsi="Times New Roman"/>
          <w:sz w:val="24"/>
          <w:szCs w:val="24"/>
        </w:rPr>
      </w:pPr>
    </w:p>
    <w:p w:rsidR="00724C3E" w:rsidRPr="00F429B2" w:rsidRDefault="007F1B9B">
      <w:pPr>
        <w:widowControl w:val="0"/>
        <w:numPr>
          <w:ilvl w:val="0"/>
          <w:numId w:val="50"/>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Az Ügynökség és/vagy a Bizottság részéről </w:t>
      </w:r>
    </w:p>
    <w:p w:rsidR="00724C3E" w:rsidRPr="00F429B2" w:rsidRDefault="00724C3E">
      <w:pPr>
        <w:widowControl w:val="0"/>
        <w:spacing w:after="0" w:line="303" w:lineRule="exact"/>
        <w:rPr>
          <w:rFonts w:ascii="Times New Roman" w:hAnsi="Times New Roman"/>
          <w:sz w:val="24"/>
          <w:szCs w:val="24"/>
        </w:rPr>
      </w:pPr>
    </w:p>
    <w:p w:rsidR="00724C3E" w:rsidRPr="00F429B2" w:rsidRDefault="007F1B9B">
      <w:pPr>
        <w:widowControl w:val="0"/>
        <w:spacing w:after="0" w:line="225" w:lineRule="auto"/>
        <w:ind w:left="4"/>
        <w:jc w:val="both"/>
        <w:rPr>
          <w:rFonts w:ascii="Times New Roman" w:hAnsi="Times New Roman"/>
          <w:sz w:val="24"/>
          <w:szCs w:val="24"/>
        </w:rPr>
      </w:pPr>
      <w:r w:rsidRPr="00F429B2">
        <w:rPr>
          <w:rFonts w:ascii="Times New Roman" w:hAnsi="Times New Roman"/>
        </w:rPr>
        <w:t>A magánszemélyeknek kifizetett ösztöndíjak és egyéb, rászoruló magánszemélyeknek kifizetett közvetlen támogatások kivételével, az adott pénzügyi év során odaítélt támogatásokkal kapcsolatos valamennyi információt közzéteszik az Európai Uniós intézmények Internet oldalán, legkésőbb a támogatások odaítélését követő év június 30-ig.</w:t>
      </w:r>
    </w:p>
    <w:p w:rsidR="00724C3E" w:rsidRPr="00F429B2" w:rsidRDefault="00724C3E">
      <w:pPr>
        <w:widowControl w:val="0"/>
        <w:spacing w:after="0" w:line="254"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Az Ügynökség vagy a Bizottság a következő információkat teszi közzé:</w:t>
      </w:r>
    </w:p>
    <w:p w:rsidR="00724C3E" w:rsidRPr="00F429B2" w:rsidRDefault="00724C3E">
      <w:pPr>
        <w:widowControl w:val="0"/>
        <w:spacing w:after="0" w:line="252" w:lineRule="exact"/>
        <w:rPr>
          <w:rFonts w:ascii="Times New Roman" w:hAnsi="Times New Roman"/>
          <w:sz w:val="24"/>
          <w:szCs w:val="24"/>
        </w:rPr>
      </w:pPr>
    </w:p>
    <w:p w:rsidR="00724C3E" w:rsidRPr="00F429B2" w:rsidRDefault="007F1B9B">
      <w:pPr>
        <w:widowControl w:val="0"/>
        <w:numPr>
          <w:ilvl w:val="0"/>
          <w:numId w:val="51"/>
        </w:numPr>
        <w:tabs>
          <w:tab w:val="left" w:pos="844"/>
        </w:tabs>
        <w:spacing w:after="0" w:line="237" w:lineRule="auto"/>
        <w:ind w:left="844" w:hanging="124"/>
        <w:jc w:val="both"/>
        <w:rPr>
          <w:rFonts w:ascii="Times New Roman" w:hAnsi="Times New Roman"/>
        </w:rPr>
      </w:pPr>
      <w:r w:rsidRPr="00F429B2">
        <w:rPr>
          <w:rFonts w:ascii="Times New Roman" w:hAnsi="Times New Roman"/>
        </w:rPr>
        <w:t xml:space="preserve">a kedvezményezett neve, </w:t>
      </w:r>
    </w:p>
    <w:p w:rsidR="00724C3E" w:rsidRPr="00F429B2" w:rsidRDefault="00724C3E">
      <w:pPr>
        <w:widowControl w:val="0"/>
        <w:spacing w:after="0" w:line="240" w:lineRule="exact"/>
        <w:rPr>
          <w:rFonts w:ascii="Times New Roman" w:hAnsi="Times New Roman"/>
        </w:rPr>
      </w:pPr>
    </w:p>
    <w:p w:rsidR="00724C3E" w:rsidRPr="00F429B2" w:rsidRDefault="007F1B9B">
      <w:pPr>
        <w:widowControl w:val="0"/>
        <w:numPr>
          <w:ilvl w:val="0"/>
          <w:numId w:val="51"/>
        </w:numPr>
        <w:tabs>
          <w:tab w:val="left" w:pos="844"/>
        </w:tabs>
        <w:spacing w:after="0" w:line="237" w:lineRule="auto"/>
        <w:ind w:left="844" w:hanging="124"/>
        <w:jc w:val="both"/>
        <w:rPr>
          <w:rFonts w:ascii="Times New Roman" w:hAnsi="Times New Roman"/>
        </w:rPr>
      </w:pPr>
      <w:r w:rsidRPr="00F429B2">
        <w:rPr>
          <w:rFonts w:ascii="Times New Roman" w:hAnsi="Times New Roman"/>
        </w:rPr>
        <w:t xml:space="preserve">a kedvezményezett helye, </w:t>
      </w:r>
    </w:p>
    <w:p w:rsidR="00724C3E" w:rsidRPr="00F429B2" w:rsidRDefault="00724C3E">
      <w:pPr>
        <w:widowControl w:val="0"/>
        <w:spacing w:after="0" w:line="240" w:lineRule="exact"/>
        <w:rPr>
          <w:rFonts w:ascii="Times New Roman" w:hAnsi="Times New Roman"/>
        </w:rPr>
      </w:pPr>
    </w:p>
    <w:p w:rsidR="00724C3E" w:rsidRPr="00F429B2" w:rsidRDefault="007F1B9B">
      <w:pPr>
        <w:widowControl w:val="0"/>
        <w:numPr>
          <w:ilvl w:val="0"/>
          <w:numId w:val="51"/>
        </w:numPr>
        <w:tabs>
          <w:tab w:val="left" w:pos="844"/>
        </w:tabs>
        <w:spacing w:after="0" w:line="237" w:lineRule="auto"/>
        <w:ind w:left="844" w:hanging="124"/>
        <w:jc w:val="both"/>
        <w:rPr>
          <w:rFonts w:ascii="Times New Roman" w:hAnsi="Times New Roman"/>
        </w:rPr>
      </w:pPr>
      <w:r w:rsidRPr="00F429B2">
        <w:rPr>
          <w:rFonts w:ascii="Times New Roman" w:hAnsi="Times New Roman"/>
        </w:rPr>
        <w:t xml:space="preserve">az odaítélt összeg, </w:t>
      </w:r>
    </w:p>
    <w:p w:rsidR="00724C3E" w:rsidRPr="00F429B2" w:rsidRDefault="00724C3E">
      <w:pPr>
        <w:widowControl w:val="0"/>
        <w:spacing w:after="0" w:line="237" w:lineRule="exact"/>
        <w:rPr>
          <w:rFonts w:ascii="Times New Roman" w:hAnsi="Times New Roman"/>
        </w:rPr>
      </w:pPr>
    </w:p>
    <w:p w:rsidR="00724C3E" w:rsidRPr="00F429B2" w:rsidRDefault="007F1B9B">
      <w:pPr>
        <w:widowControl w:val="0"/>
        <w:numPr>
          <w:ilvl w:val="0"/>
          <w:numId w:val="51"/>
        </w:numPr>
        <w:tabs>
          <w:tab w:val="left" w:pos="844"/>
        </w:tabs>
        <w:spacing w:after="0" w:line="237" w:lineRule="auto"/>
        <w:ind w:left="844" w:hanging="124"/>
        <w:jc w:val="both"/>
        <w:rPr>
          <w:rFonts w:ascii="Times New Roman" w:hAnsi="Times New Roman"/>
        </w:rPr>
      </w:pPr>
      <w:r w:rsidRPr="00F429B2">
        <w:rPr>
          <w:rFonts w:ascii="Times New Roman" w:hAnsi="Times New Roman"/>
        </w:rPr>
        <w:t xml:space="preserve">a támogatás jellege és célja </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346" w:lineRule="exact"/>
        <w:rPr>
          <w:rFonts w:ascii="Times New Roman" w:hAnsi="Times New Roman"/>
          <w:sz w:val="24"/>
          <w:szCs w:val="24"/>
        </w:rPr>
      </w:pPr>
    </w:p>
    <w:p w:rsidR="00724C3E" w:rsidRPr="00F429B2" w:rsidRDefault="007F1B9B">
      <w:pPr>
        <w:widowControl w:val="0"/>
        <w:spacing w:after="0" w:line="225" w:lineRule="auto"/>
        <w:ind w:left="4"/>
        <w:jc w:val="both"/>
        <w:rPr>
          <w:rFonts w:ascii="Times New Roman" w:hAnsi="Times New Roman"/>
          <w:sz w:val="24"/>
          <w:szCs w:val="24"/>
        </w:rPr>
      </w:pPr>
      <w:r w:rsidRPr="00F429B2">
        <w:rPr>
          <w:rFonts w:ascii="Times New Roman" w:hAnsi="Times New Roman"/>
        </w:rPr>
        <w:t>A kedvezményezett által benyújtott, részletesen megindokolt és megfelelően alátámasztott felkérés esetén az Ügynökség a közzétételtől eltekinthet, ha a fenti információ közzététele veszélyeztetné az érintett személyeknek az Európai Unió Alapjogi Chartája (Charter of Fundamental Rights of the European Union) által védett jogait és szabadságát, vagy ha a fenti információ közzététele károsan hatna üzleti érdekeltségeikre.</w:t>
      </w:r>
    </w:p>
    <w:p w:rsidR="00724C3E" w:rsidRPr="00F429B2" w:rsidRDefault="00724C3E">
      <w:pPr>
        <w:widowControl w:val="0"/>
        <w:spacing w:after="0" w:line="259" w:lineRule="exact"/>
        <w:rPr>
          <w:rFonts w:ascii="Times New Roman" w:hAnsi="Times New Roman"/>
          <w:sz w:val="24"/>
          <w:szCs w:val="24"/>
        </w:rPr>
      </w:pPr>
    </w:p>
    <w:p w:rsidR="00724C3E" w:rsidRPr="00F429B2" w:rsidRDefault="007F1B9B">
      <w:pPr>
        <w:widowControl w:val="0"/>
        <w:numPr>
          <w:ilvl w:val="0"/>
          <w:numId w:val="52"/>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Kommunikáció és terjesztés </w:t>
      </w:r>
    </w:p>
    <w:p w:rsidR="00724C3E" w:rsidRPr="00F429B2" w:rsidRDefault="00724C3E">
      <w:pPr>
        <w:widowControl w:val="0"/>
        <w:spacing w:after="0" w:line="289" w:lineRule="exact"/>
        <w:rPr>
          <w:rFonts w:ascii="Times New Roman" w:hAnsi="Times New Roman"/>
          <w:sz w:val="24"/>
          <w:szCs w:val="24"/>
        </w:rPr>
      </w:pPr>
    </w:p>
    <w:p w:rsidR="00724C3E" w:rsidRPr="00F429B2" w:rsidRDefault="007F1B9B">
      <w:pPr>
        <w:widowControl w:val="0"/>
        <w:spacing w:after="0" w:line="220" w:lineRule="auto"/>
        <w:ind w:left="4" w:right="20"/>
        <w:jc w:val="both"/>
        <w:rPr>
          <w:rFonts w:ascii="Times New Roman" w:hAnsi="Times New Roman"/>
          <w:sz w:val="24"/>
          <w:szCs w:val="24"/>
        </w:rPr>
      </w:pPr>
      <w:r w:rsidRPr="00F429B2">
        <w:rPr>
          <w:rFonts w:ascii="Times New Roman" w:hAnsi="Times New Roman"/>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rsidR="00724C3E" w:rsidRPr="00F429B2" w:rsidRDefault="00724C3E">
      <w:pPr>
        <w:widowControl w:val="0"/>
        <w:spacing w:after="0" w:line="177" w:lineRule="exact"/>
        <w:rPr>
          <w:rFonts w:ascii="Times New Roman" w:hAnsi="Times New Roman"/>
          <w:sz w:val="24"/>
          <w:szCs w:val="24"/>
        </w:rPr>
      </w:pPr>
    </w:p>
    <w:p w:rsidR="00724C3E" w:rsidRPr="00F429B2" w:rsidRDefault="007F1B9B">
      <w:pPr>
        <w:widowControl w:val="0"/>
        <w:spacing w:after="0" w:line="213" w:lineRule="auto"/>
        <w:ind w:left="4" w:right="20"/>
        <w:jc w:val="both"/>
        <w:rPr>
          <w:rFonts w:ascii="Times New Roman" w:hAnsi="Times New Roman"/>
          <w:sz w:val="24"/>
          <w:szCs w:val="24"/>
        </w:rPr>
        <w:sectPr w:rsidR="00724C3E" w:rsidRPr="00F429B2">
          <w:pgSz w:w="11906" w:h="16838"/>
          <w:pgMar w:top="1413" w:right="1400" w:bottom="450" w:left="1416" w:header="0" w:footer="0" w:gutter="0"/>
          <w:cols w:space="708"/>
          <w:formProt w:val="0"/>
          <w:docGrid w:linePitch="240" w:charSpace="-2049"/>
        </w:sectPr>
      </w:pPr>
      <w:r w:rsidRPr="00F429B2">
        <w:rPr>
          <w:rFonts w:ascii="Times New Roman" w:hAnsi="Times New Roman"/>
        </w:rPr>
        <w:t>A kedvezményezetteknek adott esetben meg kell jelenni, vagy részt kell venni az Európai Bizottság vagy az Ügynökség által szervezett rendezvényeken, hogy tapasztalataikat megosszák a több résztvevővel és/vagy politikai döntéshozóval.</w:t>
      </w:r>
    </w:p>
    <w:p w:rsidR="00724C3E" w:rsidRPr="00F429B2" w:rsidRDefault="007F1B9B">
      <w:pPr>
        <w:widowControl w:val="0"/>
        <w:spacing w:after="0" w:line="240" w:lineRule="auto"/>
        <w:jc w:val="center"/>
        <w:rPr>
          <w:rFonts w:ascii="Times New Roman" w:hAnsi="Times New Roman"/>
          <w:sz w:val="24"/>
          <w:szCs w:val="24"/>
        </w:rPr>
      </w:pPr>
      <w:r w:rsidRPr="00F429B2">
        <w:rPr>
          <w:rFonts w:ascii="Times New Roman" w:hAnsi="Times New Roman"/>
          <w:sz w:val="20"/>
        </w:rPr>
        <w:lastRenderedPageBreak/>
        <w:t>-16-</w:t>
      </w:r>
    </w:p>
    <w:p w:rsidR="00724C3E" w:rsidRPr="00F429B2" w:rsidRDefault="007F1B9B">
      <w:pPr>
        <w:widowControl w:val="0"/>
        <w:numPr>
          <w:ilvl w:val="0"/>
          <w:numId w:val="53"/>
        </w:numPr>
        <w:tabs>
          <w:tab w:val="clear" w:pos="720"/>
          <w:tab w:val="left" w:pos="724"/>
        </w:tabs>
        <w:spacing w:after="0" w:line="240" w:lineRule="auto"/>
        <w:ind w:left="724" w:hanging="724"/>
        <w:jc w:val="both"/>
        <w:rPr>
          <w:rFonts w:ascii="Times New Roman" w:hAnsi="Times New Roman"/>
          <w:b/>
          <w:bCs/>
        </w:rPr>
      </w:pPr>
      <w:bookmarkStart w:id="14" w:name="page17"/>
      <w:bookmarkEnd w:id="14"/>
      <w:r w:rsidRPr="00F429B2">
        <w:rPr>
          <w:rFonts w:ascii="Times New Roman" w:hAnsi="Times New Roman"/>
          <w:b/>
        </w:rPr>
        <w:t xml:space="preserve">ADATVÉDELEM </w:t>
      </w:r>
    </w:p>
    <w:p w:rsidR="00724C3E" w:rsidRPr="00F429B2" w:rsidRDefault="00724C3E">
      <w:pPr>
        <w:widowControl w:val="0"/>
        <w:spacing w:after="0" w:line="303" w:lineRule="exact"/>
        <w:rPr>
          <w:rFonts w:ascii="Times New Roman" w:hAnsi="Times New Roman"/>
          <w:sz w:val="24"/>
          <w:szCs w:val="24"/>
        </w:rPr>
      </w:pPr>
    </w:p>
    <w:p w:rsidR="00724C3E" w:rsidRPr="00F429B2" w:rsidRDefault="007F1B9B">
      <w:pPr>
        <w:widowControl w:val="0"/>
        <w:spacing w:after="0" w:line="228" w:lineRule="auto"/>
        <w:ind w:left="4" w:right="20"/>
        <w:jc w:val="both"/>
        <w:rPr>
          <w:rFonts w:ascii="Times New Roman" w:hAnsi="Times New Roman"/>
          <w:sz w:val="24"/>
          <w:szCs w:val="24"/>
        </w:rPr>
      </w:pPr>
      <w:r w:rsidRPr="00F429B2">
        <w:rPr>
          <w:rFonts w:ascii="Times New Roman" w:hAnsi="Times New Roman"/>
        </w:rPr>
        <w:t>Valamennyi személyes adat (pl. nevek, címek, önéletrajzok stb.) feldolgozása összhangban van az Európai Parlament és a Tanács 2000. december 18-i, 45/2001 Rendeletének előírásaival (személyek védelme az EU intézményeiben és testületeiben történő személyes adatfeldolgozás során, valamint az ilyen adatok szabad áramlása).</w:t>
      </w:r>
      <w:r w:rsidRPr="00F429B2">
        <w:rPr>
          <w:rFonts w:ascii="Times New Roman" w:hAnsi="Times New Roman"/>
          <w:sz w:val="27"/>
          <w:vertAlign w:val="superscript"/>
        </w:rPr>
        <w:t>10</w:t>
      </w:r>
    </w:p>
    <w:p w:rsidR="00724C3E" w:rsidRPr="00F429B2" w:rsidRDefault="00724C3E">
      <w:pPr>
        <w:widowControl w:val="0"/>
        <w:spacing w:after="0" w:line="249" w:lineRule="exact"/>
        <w:rPr>
          <w:rFonts w:ascii="Times New Roman" w:hAnsi="Times New Roman"/>
          <w:sz w:val="24"/>
          <w:szCs w:val="24"/>
        </w:rPr>
      </w:pPr>
    </w:p>
    <w:p w:rsidR="00724C3E" w:rsidRPr="00F429B2" w:rsidRDefault="007F1B9B">
      <w:pPr>
        <w:widowControl w:val="0"/>
        <w:spacing w:after="0" w:line="232" w:lineRule="auto"/>
        <w:ind w:left="4"/>
        <w:jc w:val="both"/>
        <w:rPr>
          <w:rFonts w:ascii="Times New Roman" w:hAnsi="Times New Roman"/>
          <w:sz w:val="24"/>
          <w:szCs w:val="24"/>
        </w:rPr>
      </w:pPr>
      <w:r w:rsidRPr="00F429B2">
        <w:rPr>
          <w:rFonts w:ascii="Times New Roman" w:hAnsi="Times New Roman"/>
        </w:rPr>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részére amelyeknek az EU törvényei alapján </w:t>
      </w:r>
      <w:r w:rsidR="003E105A" w:rsidRPr="00F429B2">
        <w:rPr>
          <w:rFonts w:ascii="Times New Roman" w:hAnsi="Times New Roman"/>
        </w:rPr>
        <w:t>megfigyelési</w:t>
      </w:r>
      <w:r w:rsidRPr="00F429B2">
        <w:rPr>
          <w:rFonts w:ascii="Times New Roman" w:hAnsi="Times New Roman"/>
        </w:rPr>
        <w:t xml:space="preserve"> és vizsgálati feladataik vannak. Az Unió pénzügyi érdekeinek védelmében a személyes adatok továbbíthatók a belső ellenőrzési szolgálatokhoz, az Európai Számvevőszékhez, a Pénzügyi Szabálytalanságokat Vizsgáló Testülethez, vagy az Európai Csalás Ellenes Hivatalhoz, illetve a Bizottság engedélyező tisztségviselői és végrehajtó ügynökségei között.</w:t>
      </w:r>
    </w:p>
    <w:p w:rsidR="00724C3E" w:rsidRPr="00F429B2" w:rsidRDefault="00724C3E">
      <w:pPr>
        <w:widowControl w:val="0"/>
        <w:spacing w:after="0" w:line="329" w:lineRule="exact"/>
        <w:rPr>
          <w:rFonts w:ascii="Times New Roman" w:hAnsi="Times New Roman"/>
          <w:sz w:val="24"/>
          <w:szCs w:val="24"/>
        </w:rPr>
      </w:pPr>
    </w:p>
    <w:p w:rsidR="00724C3E" w:rsidRPr="00F429B2" w:rsidRDefault="007F1B9B">
      <w:pPr>
        <w:widowControl w:val="0"/>
        <w:spacing w:after="0" w:line="228" w:lineRule="auto"/>
        <w:ind w:left="4" w:right="20"/>
        <w:rPr>
          <w:rFonts w:ascii="Times New Roman" w:hAnsi="Times New Roman"/>
          <w:sz w:val="24"/>
          <w:szCs w:val="24"/>
        </w:rPr>
      </w:pPr>
      <w:r w:rsidRPr="00F429B2">
        <w:rPr>
          <w:rFonts w:ascii="Times New Roman" w:hAnsi="Times New Roman"/>
        </w:rPr>
        <w:t xml:space="preserve">A pályázó jogosult hozzáférni saját adataihoz és ezek helyesbítéséhez. A fenti adatokra vonatkozó bármely kérdéssel kérjük, forduljanak ahhoz a Bizottsági osztályhoz, ahová a pályázatokat be kell nyújtani. A pályázók jogorvoslati kérelműkkel bármikor felkereshetik az Európai Adatvédelmi Felügyelőt. A magánélet védelméről szóló és a kapcsolattartási információt is tartalmazó részletes nyilatkozat (Privacy statement) hozzáférhető az EACEA Internetes honlapján: </w:t>
      </w:r>
      <w:hyperlink r:id="rId17">
        <w:r w:rsidRPr="00F429B2">
          <w:rPr>
            <w:rStyle w:val="Internet-hivatkozs"/>
            <w:rFonts w:ascii="Times New Roman" w:hAnsi="Times New Roman"/>
            <w:color w:val="auto"/>
          </w:rPr>
          <w:t xml:space="preserve"> http://eacea.ec.europa.eu/about/documents/calls_gen_conditions/eacea_grants_privacy_statement.pd</w:t>
        </w:r>
      </w:hyperlink>
      <w:r w:rsidRPr="00F429B2">
        <w:rPr>
          <w:rFonts w:ascii="Times New Roman" w:hAnsi="Times New Roman"/>
          <w:u w:val="single"/>
        </w:rPr>
        <w:t>f</w:t>
      </w:r>
    </w:p>
    <w:p w:rsidR="00724C3E" w:rsidRPr="00F429B2" w:rsidRDefault="00724C3E">
      <w:pPr>
        <w:widowControl w:val="0"/>
        <w:spacing w:after="0" w:line="200" w:lineRule="exact"/>
        <w:rPr>
          <w:rFonts w:ascii="Times New Roman" w:hAnsi="Times New Roman"/>
          <w:sz w:val="24"/>
          <w:szCs w:val="24"/>
        </w:rPr>
      </w:pPr>
    </w:p>
    <w:p w:rsidR="00724C3E" w:rsidRPr="00F429B2" w:rsidRDefault="00724C3E">
      <w:pPr>
        <w:widowControl w:val="0"/>
        <w:spacing w:after="0" w:line="211" w:lineRule="exact"/>
        <w:rPr>
          <w:rFonts w:ascii="Times New Roman" w:hAnsi="Times New Roman"/>
          <w:sz w:val="24"/>
          <w:szCs w:val="24"/>
        </w:rPr>
      </w:pPr>
    </w:p>
    <w:p w:rsidR="00724C3E" w:rsidRPr="00F429B2" w:rsidRDefault="007F1B9B">
      <w:pPr>
        <w:widowControl w:val="0"/>
        <w:spacing w:after="0" w:line="213" w:lineRule="auto"/>
        <w:ind w:left="4" w:right="20"/>
        <w:rPr>
          <w:rFonts w:ascii="Times New Roman" w:hAnsi="Times New Roman"/>
          <w:sz w:val="24"/>
          <w:szCs w:val="24"/>
        </w:rPr>
      </w:pPr>
      <w:r w:rsidRPr="00F429B2">
        <w:rPr>
          <w:rFonts w:ascii="Times New Roman" w:hAnsi="Times New Roman"/>
        </w:rPr>
        <w:t>A Pályázókat, illetve jogi személyek esetén a képviseletre, döntéshozatalra vagy ellenőrzés gyakorlására feljogosított személyeket tájékoztatjuk, hogy amennyiben az alanti helyzetek valamelyikében vannak:</w:t>
      </w:r>
    </w:p>
    <w:p w:rsidR="00724C3E" w:rsidRPr="00F429B2" w:rsidRDefault="00724C3E">
      <w:pPr>
        <w:widowControl w:val="0"/>
        <w:spacing w:after="0" w:line="154" w:lineRule="exact"/>
        <w:rPr>
          <w:rFonts w:ascii="Times New Roman" w:hAnsi="Times New Roman"/>
          <w:sz w:val="24"/>
          <w:szCs w:val="24"/>
        </w:rPr>
      </w:pPr>
    </w:p>
    <w:p w:rsidR="00724C3E" w:rsidRPr="00F429B2" w:rsidRDefault="007F1B9B" w:rsidP="000A37EC">
      <w:pPr>
        <w:widowControl w:val="0"/>
        <w:numPr>
          <w:ilvl w:val="0"/>
          <w:numId w:val="54"/>
        </w:numPr>
        <w:tabs>
          <w:tab w:val="left" w:pos="186"/>
        </w:tabs>
        <w:spacing w:after="0" w:line="213" w:lineRule="auto"/>
        <w:ind w:left="4" w:right="20" w:hanging="4"/>
        <w:rPr>
          <w:rFonts w:ascii="Times New Roman" w:hAnsi="Times New Roman"/>
        </w:rPr>
      </w:pPr>
      <w:r w:rsidRPr="00F429B2">
        <w:rPr>
          <w:rFonts w:ascii="Times New Roman" w:hAnsi="Times New Roman"/>
        </w:rPr>
        <w:t>A korai riasztási rendszerről szóló 2008. 12. 16-i Bizottsági Határozat (Commission Decision of 16.12.2008 on the Early Warning System (EWS))</w:t>
      </w:r>
      <w:r w:rsidRPr="00F429B2">
        <w:rPr>
          <w:rFonts w:ascii="Times New Roman" w:hAnsi="Times New Roman"/>
        </w:rPr>
        <w:br/>
        <w:t xml:space="preserve">melynek felhasználói a Bizottság Engedélyező Tisztségviselői és a végrehajtó ügynökségek (OJ, L 344, 20.12.2008, p. 125), vagy </w:t>
      </w:r>
    </w:p>
    <w:p w:rsidR="00724C3E" w:rsidRPr="00F429B2" w:rsidRDefault="00724C3E">
      <w:pPr>
        <w:widowControl w:val="0"/>
        <w:spacing w:after="0" w:line="153" w:lineRule="exact"/>
        <w:rPr>
          <w:rFonts w:ascii="Times New Roman" w:hAnsi="Times New Roman"/>
        </w:rPr>
      </w:pPr>
    </w:p>
    <w:p w:rsidR="00724C3E" w:rsidRPr="00F429B2" w:rsidRDefault="007F1B9B">
      <w:pPr>
        <w:widowControl w:val="0"/>
        <w:numPr>
          <w:ilvl w:val="0"/>
          <w:numId w:val="54"/>
        </w:numPr>
        <w:tabs>
          <w:tab w:val="left" w:pos="160"/>
        </w:tabs>
        <w:spacing w:after="0" w:line="213" w:lineRule="auto"/>
        <w:ind w:left="4" w:hanging="4"/>
        <w:jc w:val="both"/>
        <w:rPr>
          <w:rFonts w:ascii="Times New Roman" w:hAnsi="Times New Roman"/>
        </w:rPr>
      </w:pPr>
      <w:r w:rsidRPr="00F429B2">
        <w:rPr>
          <w:rFonts w:ascii="Times New Roman" w:hAnsi="Times New Roman"/>
        </w:rPr>
        <w:t xml:space="preserve">a 2008. 12.17-i Bizottsági Rendelet a Központi Kizárások Adatbázisáról (Commission Regulation of 17.12.2008 on the Central Exclusion Database – CED (OJ L 344, 20.12.2008, p. 12), </w:t>
      </w:r>
    </w:p>
    <w:p w:rsidR="00724C3E" w:rsidRPr="00F429B2" w:rsidRDefault="00724C3E">
      <w:pPr>
        <w:widowControl w:val="0"/>
        <w:spacing w:after="0" w:line="154" w:lineRule="exact"/>
        <w:rPr>
          <w:rFonts w:ascii="Times New Roman" w:hAnsi="Times New Roman"/>
          <w:sz w:val="24"/>
          <w:szCs w:val="24"/>
        </w:rPr>
      </w:pPr>
    </w:p>
    <w:p w:rsidR="00724C3E" w:rsidRPr="00F429B2" w:rsidRDefault="007F1B9B">
      <w:pPr>
        <w:widowControl w:val="0"/>
        <w:spacing w:after="0" w:line="228" w:lineRule="auto"/>
        <w:ind w:left="4" w:right="20"/>
        <w:jc w:val="both"/>
        <w:rPr>
          <w:rFonts w:ascii="Times New Roman" w:hAnsi="Times New Roman"/>
          <w:sz w:val="24"/>
          <w:szCs w:val="24"/>
        </w:rPr>
      </w:pPr>
      <w:r w:rsidRPr="00F429B2">
        <w:rPr>
          <w:rFonts w:ascii="Times New Roman" w:hAnsi="Times New Roman"/>
        </w:rPr>
        <w:t>akkor személyes adataikat, (név, utónév (természetes személyek esetén), cím, jogi forma, valamint jogi személyiségű társaságok esetén a képviseletre, döntéshozatalra vagy ellenőrzésre jogosult személyek neve, utóneve) nyilvántartásba kerülhet az EWS-ben vagy mindkét rendszerben (EWS és CED) és erről egy adott beszerzési szerződés odaítélése vagy végrehajtása kapcsán tájékoztatják a fent nevezett Határozatban és Rendeletben megnevezett személyeket.</w:t>
      </w:r>
    </w:p>
    <w:p w:rsidR="00724C3E" w:rsidRPr="00F429B2" w:rsidRDefault="00724C3E">
      <w:pPr>
        <w:widowControl w:val="0"/>
        <w:spacing w:after="0" w:line="357" w:lineRule="exact"/>
        <w:rPr>
          <w:rFonts w:ascii="Times New Roman" w:hAnsi="Times New Roman"/>
          <w:sz w:val="24"/>
          <w:szCs w:val="24"/>
        </w:rPr>
      </w:pPr>
    </w:p>
    <w:p w:rsidR="00724C3E" w:rsidRPr="00F429B2" w:rsidRDefault="007F1B9B">
      <w:pPr>
        <w:widowControl w:val="0"/>
        <w:numPr>
          <w:ilvl w:val="0"/>
          <w:numId w:val="55"/>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HOGYAN KELL PÁLYÁZNI? </w:t>
      </w:r>
    </w:p>
    <w:p w:rsidR="00724C3E" w:rsidRPr="00F429B2" w:rsidRDefault="00724C3E">
      <w:pPr>
        <w:widowControl w:val="0"/>
        <w:spacing w:after="0" w:line="200" w:lineRule="exact"/>
        <w:rPr>
          <w:rFonts w:ascii="Times New Roman" w:hAnsi="Times New Roman"/>
          <w:sz w:val="24"/>
          <w:szCs w:val="24"/>
        </w:rPr>
      </w:pPr>
    </w:p>
    <w:p w:rsidR="00724C3E" w:rsidRPr="00F429B2" w:rsidRDefault="007F1B9B">
      <w:pPr>
        <w:widowControl w:val="0"/>
        <w:numPr>
          <w:ilvl w:val="0"/>
          <w:numId w:val="56"/>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Közzététel </w:t>
      </w:r>
    </w:p>
    <w:p w:rsidR="00724C3E" w:rsidRPr="00F429B2" w:rsidRDefault="00724C3E">
      <w:pPr>
        <w:widowControl w:val="0"/>
        <w:spacing w:after="0" w:line="301" w:lineRule="exact"/>
        <w:rPr>
          <w:rFonts w:ascii="Times New Roman" w:hAnsi="Times New Roman"/>
          <w:sz w:val="24"/>
          <w:szCs w:val="24"/>
        </w:rPr>
      </w:pPr>
    </w:p>
    <w:p w:rsidR="00724C3E" w:rsidRPr="00F429B2" w:rsidRDefault="007F1B9B">
      <w:pPr>
        <w:widowControl w:val="0"/>
        <w:spacing w:after="0" w:line="213" w:lineRule="auto"/>
        <w:ind w:left="4" w:right="20"/>
        <w:rPr>
          <w:rFonts w:ascii="Times New Roman" w:hAnsi="Times New Roman"/>
          <w:sz w:val="24"/>
          <w:szCs w:val="24"/>
        </w:rPr>
      </w:pPr>
      <w:r w:rsidRPr="00F429B2">
        <w:rPr>
          <w:rFonts w:ascii="Times New Roman" w:hAnsi="Times New Roman"/>
        </w:rPr>
        <w:t>A pályázati felhívást az EACEA Ügynökség honlapján teszik közzé az alábbi Internetes címen:</w:t>
      </w:r>
    </w:p>
    <w:p w:rsidR="00724C3E" w:rsidRPr="00F429B2" w:rsidRDefault="004A3801">
      <w:pPr>
        <w:widowControl w:val="0"/>
        <w:spacing w:after="0" w:line="237" w:lineRule="auto"/>
        <w:ind w:left="4"/>
        <w:rPr>
          <w:rFonts w:ascii="Times New Roman" w:hAnsi="Times New Roman"/>
          <w:sz w:val="24"/>
          <w:szCs w:val="24"/>
        </w:rPr>
      </w:pPr>
      <w:hyperlink r:id="rId18">
        <w:r w:rsidR="007F1B9B" w:rsidRPr="00F429B2">
          <w:rPr>
            <w:rStyle w:val="Internet-hivatkozs"/>
            <w:rFonts w:ascii="Times New Roman" w:hAnsi="Times New Roman"/>
            <w:color w:val="auto"/>
          </w:rPr>
          <w:t xml:space="preserve"> https://eacea.ec.europa.eu/creative-europe/funding/development-single-project-2016_e</w:t>
        </w:r>
      </w:hyperlink>
      <w:r w:rsidR="007F1B9B" w:rsidRPr="00F429B2">
        <w:rPr>
          <w:rFonts w:ascii="Times New Roman" w:hAnsi="Times New Roman"/>
          <w:u w:val="single"/>
        </w:rPr>
        <w:t>n</w:t>
      </w:r>
    </w:p>
    <w:p w:rsidR="00724C3E" w:rsidRPr="00F429B2" w:rsidRDefault="00724C3E">
      <w:pPr>
        <w:widowControl w:val="0"/>
        <w:spacing w:after="0" w:line="259" w:lineRule="exact"/>
        <w:rPr>
          <w:rFonts w:ascii="Times New Roman" w:hAnsi="Times New Roman"/>
          <w:sz w:val="24"/>
          <w:szCs w:val="24"/>
        </w:rPr>
      </w:pPr>
    </w:p>
    <w:p w:rsidR="00724C3E" w:rsidRPr="00F429B2" w:rsidRDefault="007F1B9B">
      <w:pPr>
        <w:widowControl w:val="0"/>
        <w:numPr>
          <w:ilvl w:val="0"/>
          <w:numId w:val="57"/>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Regisztráció a Résztvevői Portálon </w:t>
      </w:r>
    </w:p>
    <w:p w:rsidR="00724C3E" w:rsidRPr="00F429B2" w:rsidRDefault="007F1B9B">
      <w:pPr>
        <w:widowControl w:val="0"/>
        <w:spacing w:after="0" w:line="249" w:lineRule="auto"/>
        <w:ind w:left="4" w:right="20"/>
        <w:jc w:val="both"/>
        <w:rPr>
          <w:rFonts w:ascii="Times New Roman" w:hAnsi="Times New Roman"/>
          <w:sz w:val="24"/>
          <w:szCs w:val="24"/>
        </w:rPr>
      </w:pPr>
      <w:r w:rsidRPr="00F429B2">
        <w:rPr>
          <w:rFonts w:ascii="Times New Roman" w:hAnsi="Times New Roman"/>
        </w:rPr>
        <w:t xml:space="preserve">A pályázati jelentkezés benyújtásához a pályázóknak és partnereknek nyilvántartásba kell vetetni szervezeteiket az Oktatási, Audiovizuális, </w:t>
      </w:r>
      <w:r w:rsidR="003E105A" w:rsidRPr="00F429B2">
        <w:rPr>
          <w:rFonts w:ascii="Times New Roman" w:hAnsi="Times New Roman"/>
        </w:rPr>
        <w:t>Kulturális</w:t>
      </w:r>
      <w:r w:rsidRPr="00F429B2">
        <w:rPr>
          <w:rFonts w:ascii="Times New Roman" w:hAnsi="Times New Roman"/>
        </w:rPr>
        <w:t>, Állampolgársági és Önkéntes Részvétel Portálon (Education, Audiovisual, Culture, Citizenship and Volunteering Participant Portal), és kapniuk kell egy Résztvevői Azonosító Kódot (Participant Identification Code (PIC)) A jelentkezési nyomtatványon kérik a Résztvevői Azonosító Kódot.</w:t>
      </w:r>
    </w:p>
    <w:p w:rsidR="00724C3E" w:rsidRPr="00F429B2" w:rsidRDefault="007F1B9B">
      <w:pPr>
        <w:widowControl w:val="0"/>
        <w:spacing w:after="0" w:line="161" w:lineRule="exact"/>
        <w:rPr>
          <w:rFonts w:ascii="Times New Roman" w:hAnsi="Times New Roman"/>
          <w:sz w:val="24"/>
          <w:szCs w:val="24"/>
        </w:rPr>
      </w:pPr>
      <w:r w:rsidRPr="00F429B2">
        <w:rPr>
          <w:rFonts w:ascii="Times New Roman" w:hAnsi="Times New Roman"/>
          <w:noProof/>
          <w:sz w:val="24"/>
          <w:szCs w:val="24"/>
          <w:lang w:bidi="ar-SA"/>
        </w:rPr>
        <mc:AlternateContent>
          <mc:Choice Requires="wps">
            <w:drawing>
              <wp:anchor distT="0" distB="0" distL="114300" distR="114300" simplePos="0" relativeHeight="10" behindDoc="1" locked="0" layoutInCell="1" allowOverlap="1" wp14:anchorId="36545698" wp14:editId="5C8AD3AB">
                <wp:simplePos x="0" y="0"/>
                <wp:positionH relativeFrom="column">
                  <wp:posOffset>0</wp:posOffset>
                </wp:positionH>
                <wp:positionV relativeFrom="paragraph">
                  <wp:posOffset>107315</wp:posOffset>
                </wp:positionV>
                <wp:extent cx="1829435" cy="1270"/>
                <wp:effectExtent l="0" t="0" r="0" b="0"/>
                <wp:wrapNone/>
                <wp:docPr id="9" name="Line 10"/>
                <wp:cNvGraphicFramePr/>
                <a:graphic xmlns:a="http://schemas.openxmlformats.org/drawingml/2006/main">
                  <a:graphicData uri="http://schemas.microsoft.com/office/word/2010/wordprocessingShape">
                    <wps:wsp>
                      <wps:cNvCnPr/>
                      <wps:spPr>
                        <a:xfrm>
                          <a:off x="0" y="0"/>
                          <a:ext cx="1828800" cy="0"/>
                        </a:xfrm>
                        <a:prstGeom prst="line">
                          <a:avLst/>
                        </a:prstGeom>
                        <a:ln w="9000">
                          <a:solidFill>
                            <a:srgbClr val="000000"/>
                          </a:solidFill>
                          <a:round/>
                        </a:ln>
                      </wps:spPr>
                      <wps:bodyPr/>
                    </wps:wsp>
                  </a:graphicData>
                </a:graphic>
              </wp:anchor>
            </w:drawing>
          </mc:Choice>
          <mc:Fallback>
            <w:pict>
              <v:line id="shape_0" from="0pt,8.45pt" to="143.95pt,8.45pt" ID="Line 10" stroked="t" style="position:absolute">
                <v:stroke color="black" weight="9000" joinstyle="round" endcap="flat"/>
                <v:fill on="false" o:detectmouseclick="t"/>
              </v:line>
            </w:pict>
          </mc:Fallback>
        </mc:AlternateContent>
      </w:r>
    </w:p>
    <w:p w:rsidR="00724C3E" w:rsidRPr="00F429B2" w:rsidRDefault="007F1B9B">
      <w:pPr>
        <w:widowControl w:val="0"/>
        <w:tabs>
          <w:tab w:val="left" w:pos="263"/>
        </w:tabs>
        <w:spacing w:after="0" w:line="240" w:lineRule="auto"/>
        <w:ind w:left="4"/>
        <w:rPr>
          <w:rFonts w:ascii="Times New Roman" w:hAnsi="Times New Roman"/>
          <w:sz w:val="24"/>
          <w:szCs w:val="24"/>
        </w:rPr>
        <w:sectPr w:rsidR="00724C3E" w:rsidRPr="00F429B2">
          <w:pgSz w:w="11906" w:h="16838"/>
          <w:pgMar w:top="1413" w:right="1400" w:bottom="450" w:left="1416" w:header="0" w:footer="0" w:gutter="0"/>
          <w:cols w:space="708"/>
          <w:formProt w:val="0"/>
          <w:docGrid w:linePitch="240" w:charSpace="-2049"/>
        </w:sectPr>
      </w:pPr>
      <w:r w:rsidRPr="00F429B2">
        <w:rPr>
          <w:rFonts w:ascii="Times New Roman" w:hAnsi="Times New Roman"/>
          <w:sz w:val="26"/>
          <w:vertAlign w:val="superscript"/>
        </w:rPr>
        <w:t xml:space="preserve">10    </w:t>
      </w:r>
      <w:r w:rsidRPr="00F429B2">
        <w:rPr>
          <w:rFonts w:ascii="Times New Roman" w:hAnsi="Times New Roman"/>
          <w:sz w:val="20"/>
        </w:rPr>
        <w:t>Official Journal L 8, 12.1.2001.</w:t>
      </w:r>
    </w:p>
    <w:p w:rsidR="00724C3E" w:rsidRPr="00F429B2" w:rsidRDefault="007F1B9B">
      <w:pPr>
        <w:widowControl w:val="0"/>
        <w:spacing w:after="0" w:line="240" w:lineRule="auto"/>
        <w:jc w:val="center"/>
        <w:rPr>
          <w:rFonts w:ascii="Times New Roman" w:hAnsi="Times New Roman"/>
          <w:sz w:val="24"/>
          <w:szCs w:val="24"/>
        </w:rPr>
      </w:pPr>
      <w:r w:rsidRPr="00F429B2">
        <w:rPr>
          <w:rFonts w:ascii="Times New Roman" w:hAnsi="Times New Roman"/>
          <w:sz w:val="20"/>
        </w:rPr>
        <w:lastRenderedPageBreak/>
        <w:t>-17-</w:t>
      </w:r>
    </w:p>
    <w:p w:rsidR="00724C3E" w:rsidRPr="00F429B2" w:rsidRDefault="00724C3E">
      <w:pPr>
        <w:widowControl w:val="0"/>
        <w:spacing w:after="0" w:line="22" w:lineRule="exact"/>
        <w:rPr>
          <w:rFonts w:ascii="Times New Roman" w:hAnsi="Times New Roman"/>
          <w:sz w:val="24"/>
          <w:szCs w:val="24"/>
        </w:rPr>
      </w:pPr>
      <w:bookmarkStart w:id="15" w:name="page18"/>
      <w:bookmarkEnd w:id="15"/>
    </w:p>
    <w:p w:rsidR="00724C3E" w:rsidRPr="00F429B2" w:rsidRDefault="007F1B9B">
      <w:pPr>
        <w:widowControl w:val="0"/>
        <w:spacing w:after="0" w:line="249" w:lineRule="auto"/>
        <w:ind w:left="4" w:right="20"/>
        <w:jc w:val="both"/>
        <w:rPr>
          <w:rFonts w:ascii="Times New Roman" w:hAnsi="Times New Roman"/>
          <w:sz w:val="24"/>
          <w:szCs w:val="24"/>
        </w:rPr>
      </w:pPr>
      <w:r w:rsidRPr="00F429B2">
        <w:rPr>
          <w:rFonts w:ascii="Times New Roman" w:hAnsi="Times New Roman"/>
        </w:rPr>
        <w:t>A Résztvevői Portál az az eszköz, amelynek segítségével kezelik a szervezetekkel kapcsolatos összes jogi és pénzügyi információt. A regisztrációval kapcsolatos információkat az alábbi címen lehet megtalálni:</w:t>
      </w:r>
    </w:p>
    <w:p w:rsidR="00724C3E" w:rsidRPr="00F429B2" w:rsidRDefault="00724C3E">
      <w:pPr>
        <w:widowControl w:val="0"/>
        <w:spacing w:after="0" w:line="226" w:lineRule="exact"/>
        <w:rPr>
          <w:rFonts w:ascii="Times New Roman" w:hAnsi="Times New Roman"/>
          <w:sz w:val="24"/>
          <w:szCs w:val="24"/>
        </w:rPr>
      </w:pPr>
    </w:p>
    <w:p w:rsidR="00724C3E" w:rsidRPr="00F429B2" w:rsidRDefault="004A3801">
      <w:pPr>
        <w:widowControl w:val="0"/>
        <w:spacing w:after="0" w:line="240" w:lineRule="auto"/>
        <w:ind w:left="4"/>
        <w:rPr>
          <w:rFonts w:ascii="Times New Roman" w:hAnsi="Times New Roman"/>
          <w:sz w:val="24"/>
          <w:szCs w:val="24"/>
        </w:rPr>
      </w:pPr>
      <w:hyperlink r:id="rId19">
        <w:r w:rsidR="007F1B9B" w:rsidRPr="00F429B2">
          <w:rPr>
            <w:rStyle w:val="Internet-hivatkozs"/>
            <w:rFonts w:ascii="Times New Roman" w:hAnsi="Times New Roman"/>
            <w:i/>
            <w:color w:val="auto"/>
          </w:rPr>
          <w:t xml:space="preserve"> http://ec.europa.eu/education/participants/portal</w:t>
        </w:r>
      </w:hyperlink>
      <w:r w:rsidR="007F1B9B" w:rsidRPr="00F429B2">
        <w:rPr>
          <w:rFonts w:ascii="Times New Roman" w:hAnsi="Times New Roman"/>
          <w:i/>
          <w:u w:val="single"/>
        </w:rPr>
        <w:t>/</w:t>
      </w:r>
    </w:p>
    <w:p w:rsidR="00724C3E" w:rsidRPr="00F429B2" w:rsidRDefault="00724C3E">
      <w:pPr>
        <w:widowControl w:val="0"/>
        <w:spacing w:after="0" w:line="293" w:lineRule="exact"/>
        <w:rPr>
          <w:rFonts w:ascii="Times New Roman" w:hAnsi="Times New Roman"/>
          <w:sz w:val="24"/>
          <w:szCs w:val="24"/>
        </w:rPr>
      </w:pPr>
    </w:p>
    <w:p w:rsidR="00724C3E" w:rsidRPr="00F429B2" w:rsidRDefault="007F1B9B">
      <w:pPr>
        <w:widowControl w:val="0"/>
        <w:spacing w:after="0" w:line="249" w:lineRule="auto"/>
        <w:ind w:left="4"/>
        <w:jc w:val="both"/>
        <w:rPr>
          <w:rFonts w:ascii="Times New Roman" w:hAnsi="Times New Roman"/>
          <w:sz w:val="24"/>
          <w:szCs w:val="24"/>
        </w:rPr>
      </w:pPr>
      <w:r w:rsidRPr="00F429B2">
        <w:rPr>
          <w:rFonts w:ascii="Times New Roman" w:hAnsi="Times New Roman"/>
        </w:rPr>
        <w:t>Az eszköz a pályázók számára lehetővé teszi hogy feltölthessék a szervezetükkel kapcsolatos különféle dokumentumokat. Ezen dokumentumokat csupán egyetlen alkalommal kell feltölteni, és a további pályázatoknál már nem követelik meg azok benyújtását ugyanattól a szervezettől.</w:t>
      </w:r>
    </w:p>
    <w:p w:rsidR="00724C3E" w:rsidRPr="00F429B2" w:rsidRDefault="00724C3E">
      <w:pPr>
        <w:widowControl w:val="0"/>
        <w:spacing w:after="0" w:line="282" w:lineRule="exact"/>
        <w:rPr>
          <w:rFonts w:ascii="Times New Roman" w:hAnsi="Times New Roman"/>
          <w:sz w:val="24"/>
          <w:szCs w:val="24"/>
        </w:rPr>
      </w:pPr>
    </w:p>
    <w:p w:rsidR="00724C3E" w:rsidRPr="00F429B2" w:rsidRDefault="007F1B9B">
      <w:pPr>
        <w:widowControl w:val="0"/>
        <w:spacing w:after="0" w:line="230" w:lineRule="auto"/>
        <w:ind w:left="4" w:right="20"/>
        <w:jc w:val="both"/>
        <w:rPr>
          <w:rFonts w:ascii="Times New Roman" w:hAnsi="Times New Roman"/>
          <w:sz w:val="24"/>
          <w:szCs w:val="24"/>
        </w:rPr>
      </w:pPr>
      <w:r w:rsidRPr="00F429B2">
        <w:rPr>
          <w:rFonts w:ascii="Times New Roman" w:hAnsi="Times New Roman"/>
        </w:rPr>
        <w:t xml:space="preserve">A portálon keresztül feltöltendő alátámasztó dokumentumokkal kapcsolatos információkat a következő Internetes linken lehet megtalálni: </w:t>
      </w:r>
      <w:hyperlink r:id="rId20">
        <w:r w:rsidRPr="00F429B2">
          <w:rPr>
            <w:rStyle w:val="Internet-hivatkozs"/>
            <w:rFonts w:ascii="Times New Roman" w:hAnsi="Times New Roman"/>
            <w:color w:val="auto"/>
          </w:rPr>
          <w:t xml:space="preserve"> http://eacea.ec.europa.eu/creative-europe/actions/media_e</w:t>
        </w:r>
      </w:hyperlink>
      <w:r w:rsidRPr="00F429B2">
        <w:rPr>
          <w:rFonts w:ascii="Times New Roman" w:hAnsi="Times New Roman"/>
          <w:u w:val="single"/>
        </w:rPr>
        <w:t>n</w:t>
      </w:r>
    </w:p>
    <w:p w:rsidR="00724C3E" w:rsidRPr="00F429B2" w:rsidRDefault="00724C3E">
      <w:pPr>
        <w:widowControl w:val="0"/>
        <w:spacing w:after="0" w:line="245" w:lineRule="exact"/>
        <w:rPr>
          <w:rFonts w:ascii="Times New Roman" w:hAnsi="Times New Roman"/>
          <w:sz w:val="24"/>
          <w:szCs w:val="24"/>
        </w:rPr>
      </w:pPr>
    </w:p>
    <w:p w:rsidR="00724C3E" w:rsidRPr="00F429B2" w:rsidRDefault="007F1B9B">
      <w:pPr>
        <w:widowControl w:val="0"/>
        <w:numPr>
          <w:ilvl w:val="0"/>
          <w:numId w:val="58"/>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A pályázatok benyújtása </w:t>
      </w:r>
    </w:p>
    <w:p w:rsidR="00724C3E" w:rsidRPr="00F429B2" w:rsidRDefault="00724C3E">
      <w:pPr>
        <w:widowControl w:val="0"/>
        <w:spacing w:after="0" w:line="302" w:lineRule="exact"/>
        <w:rPr>
          <w:rFonts w:ascii="Times New Roman" w:hAnsi="Times New Roman"/>
          <w:sz w:val="24"/>
          <w:szCs w:val="24"/>
        </w:rPr>
      </w:pPr>
    </w:p>
    <w:p w:rsidR="00724C3E" w:rsidRPr="00F429B2" w:rsidRDefault="007F1B9B">
      <w:pPr>
        <w:widowControl w:val="0"/>
        <w:spacing w:after="0" w:line="213" w:lineRule="auto"/>
        <w:ind w:left="4"/>
        <w:jc w:val="both"/>
        <w:rPr>
          <w:rFonts w:ascii="Times New Roman" w:hAnsi="Times New Roman"/>
          <w:sz w:val="24"/>
          <w:szCs w:val="24"/>
        </w:rPr>
      </w:pPr>
      <w:r w:rsidRPr="00F429B2">
        <w:rPr>
          <w:rFonts w:ascii="Times New Roman" w:hAnsi="Times New Roman"/>
        </w:rPr>
        <w:t>A pályázatokat az 5 fejezetben rögzített formai követelményeknek megfelelően kell benyújtani a 3. Fejezetben meghatározott határidőig.</w:t>
      </w:r>
    </w:p>
    <w:p w:rsidR="00724C3E" w:rsidRPr="00F429B2" w:rsidRDefault="00724C3E">
      <w:pPr>
        <w:widowControl w:val="0"/>
        <w:spacing w:after="0" w:line="308" w:lineRule="exact"/>
        <w:rPr>
          <w:rFonts w:ascii="Times New Roman" w:hAnsi="Times New Roman"/>
          <w:sz w:val="24"/>
          <w:szCs w:val="24"/>
        </w:rPr>
      </w:pPr>
    </w:p>
    <w:p w:rsidR="00724C3E" w:rsidRPr="00F429B2" w:rsidRDefault="007F1B9B">
      <w:pPr>
        <w:widowControl w:val="0"/>
        <w:spacing w:after="0" w:line="220" w:lineRule="auto"/>
        <w:ind w:left="4" w:right="20"/>
        <w:jc w:val="both"/>
        <w:rPr>
          <w:rFonts w:ascii="Times New Roman" w:hAnsi="Times New Roman"/>
          <w:sz w:val="24"/>
          <w:szCs w:val="24"/>
        </w:rPr>
      </w:pPr>
      <w:r w:rsidRPr="00F429B2">
        <w:rPr>
          <w:rFonts w:ascii="Times New Roman" w:hAnsi="Times New Roman"/>
        </w:rPr>
        <w:t>A benyújtási határidőt követően a pályázatokon semmiféle módosítást nem lehet végrehajtani. Amennyiben azonban bizonyos aspektusok tisztázást igényelnek vagy szükséges az esetleges elírások javítására, az Ügynökség ennek érdekében kapcsolatba léphet a pályázóval az elbírálás során.</w:t>
      </w:r>
    </w:p>
    <w:p w:rsidR="00724C3E" w:rsidRPr="00F429B2" w:rsidRDefault="00724C3E">
      <w:pPr>
        <w:widowControl w:val="0"/>
        <w:spacing w:after="0" w:line="305" w:lineRule="exact"/>
        <w:rPr>
          <w:rFonts w:ascii="Times New Roman" w:hAnsi="Times New Roman"/>
          <w:sz w:val="24"/>
          <w:szCs w:val="24"/>
        </w:rPr>
      </w:pPr>
    </w:p>
    <w:p w:rsidR="00724C3E" w:rsidRPr="00F429B2" w:rsidRDefault="007F1B9B">
      <w:pPr>
        <w:widowControl w:val="0"/>
        <w:spacing w:after="0" w:line="213" w:lineRule="auto"/>
        <w:ind w:left="4" w:right="20"/>
        <w:jc w:val="both"/>
        <w:rPr>
          <w:rFonts w:ascii="Times New Roman" w:hAnsi="Times New Roman"/>
          <w:sz w:val="24"/>
          <w:szCs w:val="24"/>
        </w:rPr>
      </w:pPr>
      <w:r w:rsidRPr="00F429B2">
        <w:rPr>
          <w:rFonts w:ascii="Times New Roman" w:hAnsi="Times New Roman"/>
        </w:rPr>
        <w:t>A különféle tevékenységekre jelentkező pályázóknak minden egyes tevékenységre vonatkozóan külön pályázati jelentkezést kell benyújtaniuk.</w:t>
      </w:r>
    </w:p>
    <w:p w:rsidR="00724C3E" w:rsidRPr="00F429B2" w:rsidRDefault="00724C3E">
      <w:pPr>
        <w:widowControl w:val="0"/>
        <w:spacing w:after="0" w:line="254"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A pályázókat írásban tájékoztatják a kiválasztás eredményéről.</w:t>
      </w:r>
    </w:p>
    <w:p w:rsidR="00724C3E" w:rsidRPr="00F429B2" w:rsidRDefault="00724C3E">
      <w:pPr>
        <w:widowControl w:val="0"/>
        <w:spacing w:after="0" w:line="306" w:lineRule="exact"/>
        <w:rPr>
          <w:rFonts w:ascii="Times New Roman" w:hAnsi="Times New Roman"/>
          <w:sz w:val="24"/>
          <w:szCs w:val="24"/>
        </w:rPr>
      </w:pPr>
    </w:p>
    <w:p w:rsidR="00724C3E" w:rsidRPr="00F429B2" w:rsidRDefault="007F1B9B">
      <w:pPr>
        <w:widowControl w:val="0"/>
        <w:spacing w:after="0" w:line="256" w:lineRule="auto"/>
        <w:ind w:left="4"/>
        <w:jc w:val="both"/>
        <w:rPr>
          <w:rFonts w:ascii="Times New Roman" w:hAnsi="Times New Roman"/>
          <w:sz w:val="24"/>
          <w:szCs w:val="24"/>
        </w:rPr>
      </w:pPr>
      <w:r w:rsidRPr="00F429B2">
        <w:rPr>
          <w:rFonts w:ascii="Times New Roman" w:hAnsi="Times New Roman"/>
        </w:rPr>
        <w:t>Üzembe helyeztünk egy online jelentkezési rendszert. A támogatási jelentkezéseket az Európai Unió valamely hivatalos nyelvén kell benyújtani, a konkrétan erre a célra tervezett online nyomtatvány (eForm) felhasználásával. A jelentkezések elbírálásának megkönnyítése céljából az elbíráláshoz szükséges dokumentumokat angol, francia vagy német nyelvre lefordítva kell benyújtani.</w:t>
      </w:r>
    </w:p>
    <w:p w:rsidR="00724C3E" w:rsidRPr="00F429B2" w:rsidRDefault="00724C3E">
      <w:pPr>
        <w:widowControl w:val="0"/>
        <w:spacing w:after="0" w:line="312"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 xml:space="preserve">A jelentkezési nyomtatvány (eForm) letölthető az alábbi címről: </w:t>
      </w:r>
      <w:hyperlink r:id="rId21">
        <w:r w:rsidRPr="00F429B2">
          <w:rPr>
            <w:rStyle w:val="Internet-hivatkozs"/>
            <w:rFonts w:ascii="Times New Roman" w:hAnsi="Times New Roman"/>
            <w:color w:val="auto"/>
          </w:rPr>
          <w:t xml:space="preserve"> https://eacea.ec.europa.eu/PPMT</w:t>
        </w:r>
      </w:hyperlink>
      <w:r w:rsidRPr="00F429B2">
        <w:rPr>
          <w:rFonts w:ascii="Times New Roman" w:hAnsi="Times New Roman"/>
          <w:u w:val="single"/>
        </w:rPr>
        <w:t>/</w:t>
      </w:r>
    </w:p>
    <w:p w:rsidR="00724C3E" w:rsidRPr="00F429B2" w:rsidRDefault="00724C3E">
      <w:pPr>
        <w:widowControl w:val="0"/>
        <w:spacing w:after="0" w:line="382" w:lineRule="exact"/>
        <w:rPr>
          <w:rFonts w:ascii="Times New Roman" w:hAnsi="Times New Roman"/>
          <w:sz w:val="24"/>
          <w:szCs w:val="24"/>
        </w:rPr>
      </w:pPr>
    </w:p>
    <w:p w:rsidR="00724C3E" w:rsidRPr="00F429B2" w:rsidRDefault="007F1B9B">
      <w:pPr>
        <w:widowControl w:val="0"/>
        <w:spacing w:after="0" w:line="249" w:lineRule="auto"/>
        <w:ind w:left="4" w:right="20"/>
        <w:jc w:val="both"/>
        <w:rPr>
          <w:rFonts w:ascii="Times New Roman" w:hAnsi="Times New Roman"/>
          <w:sz w:val="24"/>
          <w:szCs w:val="24"/>
        </w:rPr>
      </w:pPr>
      <w:r w:rsidRPr="00F429B2">
        <w:rPr>
          <w:rFonts w:ascii="Times New Roman" w:hAnsi="Times New Roman"/>
        </w:rPr>
        <w:t xml:space="preserve">A pályázatokat a pályázati felhívásban és a jelen Útmutató 3. Fejezetében rögzített határidőig kell benyújtani az online pályázati jelentkezési formanyomtatványon </w:t>
      </w:r>
      <w:r w:rsidRPr="00F429B2">
        <w:rPr>
          <w:rFonts w:ascii="Times New Roman" w:hAnsi="Times New Roman"/>
          <w:b/>
        </w:rPr>
        <w:t>Közép Európai idő szerint 12:00 óráig (Brüsszeli idő szerint déli 12 óráig)</w:t>
      </w:r>
      <w:r w:rsidRPr="00F429B2">
        <w:rPr>
          <w:rFonts w:ascii="Times New Roman" w:hAnsi="Times New Roman"/>
        </w:rPr>
        <w:t>.</w:t>
      </w:r>
    </w:p>
    <w:p w:rsidR="00724C3E" w:rsidRPr="00F429B2" w:rsidRDefault="00724C3E">
      <w:pPr>
        <w:widowControl w:val="0"/>
        <w:spacing w:after="0" w:line="373" w:lineRule="exact"/>
        <w:rPr>
          <w:rFonts w:ascii="Times New Roman" w:hAnsi="Times New Roman"/>
          <w:sz w:val="24"/>
          <w:szCs w:val="24"/>
        </w:rPr>
      </w:pPr>
    </w:p>
    <w:p w:rsidR="00724C3E" w:rsidRPr="00F429B2" w:rsidRDefault="007F1B9B">
      <w:pPr>
        <w:widowControl w:val="0"/>
        <w:spacing w:after="0" w:line="230" w:lineRule="auto"/>
        <w:ind w:left="4" w:right="20"/>
        <w:jc w:val="both"/>
        <w:rPr>
          <w:rFonts w:ascii="Times New Roman" w:hAnsi="Times New Roman"/>
          <w:sz w:val="24"/>
          <w:szCs w:val="24"/>
        </w:rPr>
      </w:pPr>
      <w:r w:rsidRPr="00F429B2">
        <w:rPr>
          <w:rFonts w:ascii="Times New Roman" w:hAnsi="Times New Roman"/>
        </w:rPr>
        <w:t>A pályázók vegyék figyelembe, hogy a határidő napján közép-európai idő szerint déli 12:00 óra után benyújtott pályázatokat már nem tudjuk elfogadni. Mindenkit határozottan arra kérünk, hogy a pályázatok benyújtásával ne várjanak a legutolsó napig.</w:t>
      </w:r>
    </w:p>
    <w:p w:rsidR="00724C3E" w:rsidRPr="00F429B2" w:rsidRDefault="00724C3E">
      <w:pPr>
        <w:widowControl w:val="0"/>
        <w:spacing w:after="0" w:line="385" w:lineRule="exact"/>
        <w:rPr>
          <w:rFonts w:ascii="Times New Roman" w:hAnsi="Times New Roman"/>
          <w:sz w:val="24"/>
          <w:szCs w:val="24"/>
        </w:rPr>
      </w:pPr>
    </w:p>
    <w:p w:rsidR="00724C3E" w:rsidRPr="00F429B2" w:rsidRDefault="007F1B9B">
      <w:pPr>
        <w:widowControl w:val="0"/>
        <w:spacing w:after="0" w:line="230" w:lineRule="auto"/>
        <w:ind w:left="4" w:right="20"/>
        <w:jc w:val="both"/>
        <w:rPr>
          <w:rFonts w:ascii="Times New Roman" w:hAnsi="Times New Roman"/>
          <w:sz w:val="24"/>
          <w:szCs w:val="24"/>
        </w:rPr>
      </w:pPr>
      <w:r w:rsidRPr="00F429B2">
        <w:rPr>
          <w:rFonts w:ascii="Times New Roman" w:hAnsi="Times New Roman"/>
        </w:rPr>
        <w:t>Kérjük, vegyék figyelembe, hogy semmilyen egyéb jelentkezési módot nem fogadunk el. A bármilyen egyéb módon beküldött pályázatokat automatikusan elutasítjuk. Kivételt senkivel nem teszünk.</w:t>
      </w:r>
    </w:p>
    <w:p w:rsidR="00724C3E" w:rsidRPr="00F429B2" w:rsidRDefault="00724C3E">
      <w:pPr>
        <w:widowControl w:val="0"/>
        <w:spacing w:after="0" w:line="383" w:lineRule="exact"/>
        <w:rPr>
          <w:rFonts w:ascii="Times New Roman" w:hAnsi="Times New Roman"/>
          <w:sz w:val="24"/>
          <w:szCs w:val="24"/>
        </w:rPr>
      </w:pPr>
    </w:p>
    <w:p w:rsidR="00724C3E" w:rsidRPr="00F429B2" w:rsidRDefault="007F1B9B">
      <w:pPr>
        <w:widowControl w:val="0"/>
        <w:spacing w:after="0" w:line="230" w:lineRule="auto"/>
        <w:ind w:left="4" w:right="20"/>
        <w:jc w:val="both"/>
        <w:rPr>
          <w:rFonts w:ascii="Times New Roman" w:hAnsi="Times New Roman"/>
          <w:sz w:val="24"/>
          <w:szCs w:val="24"/>
        </w:rPr>
      </w:pPr>
      <w:r w:rsidRPr="00F429B2">
        <w:rPr>
          <w:rFonts w:ascii="Times New Roman" w:hAnsi="Times New Roman"/>
        </w:rPr>
        <w:t>Kérjük, gondoskodjanak róla, hogy az elektronikus jelentkezési nyomtatványt hivatalosan benyújtsák, és ellenőrizzék, hogy megkapták-e a visszaigazoló e-mailt, amely a projekt hivatkozási számát is tartalmazza.</w:t>
      </w:r>
    </w:p>
    <w:p w:rsidR="00724C3E" w:rsidRPr="00F429B2" w:rsidRDefault="00724C3E">
      <w:pPr>
        <w:widowControl w:val="0"/>
        <w:spacing w:after="0" w:line="385" w:lineRule="exact"/>
        <w:rPr>
          <w:rFonts w:ascii="Times New Roman" w:hAnsi="Times New Roman"/>
          <w:sz w:val="24"/>
          <w:szCs w:val="24"/>
        </w:rPr>
      </w:pPr>
    </w:p>
    <w:p w:rsidR="00724C3E" w:rsidRPr="00F429B2" w:rsidRDefault="007F1B9B" w:rsidP="007F1B9B">
      <w:pPr>
        <w:widowControl w:val="0"/>
        <w:spacing w:after="0" w:line="230" w:lineRule="auto"/>
        <w:ind w:left="4" w:right="20"/>
        <w:rPr>
          <w:rFonts w:ascii="Times New Roman" w:hAnsi="Times New Roman"/>
          <w:sz w:val="24"/>
          <w:szCs w:val="24"/>
        </w:rPr>
        <w:sectPr w:rsidR="00724C3E" w:rsidRPr="00F429B2">
          <w:pgSz w:w="11906" w:h="16838"/>
          <w:pgMar w:top="1440" w:right="1400" w:bottom="450" w:left="1416" w:header="0" w:footer="0" w:gutter="0"/>
          <w:cols w:space="708"/>
          <w:formProt w:val="0"/>
          <w:docGrid w:linePitch="240" w:charSpace="-2049"/>
        </w:sectPr>
      </w:pPr>
      <w:r w:rsidRPr="00F429B2">
        <w:rPr>
          <w:rFonts w:ascii="Times New Roman" w:hAnsi="Times New Roman"/>
          <w:u w:val="single"/>
        </w:rPr>
        <w:t>A pályázók kötelesek gondoskodni arról hogy elektronikus úton benyújtsák az e-nyomtatványokban említett, illetve előírt összes dokumentumot.</w:t>
      </w:r>
    </w:p>
    <w:p w:rsidR="00724C3E" w:rsidRPr="00F429B2" w:rsidRDefault="007F1B9B">
      <w:pPr>
        <w:widowControl w:val="0"/>
        <w:spacing w:after="0" w:line="240" w:lineRule="auto"/>
        <w:jc w:val="center"/>
        <w:rPr>
          <w:rFonts w:ascii="Times New Roman" w:hAnsi="Times New Roman"/>
          <w:sz w:val="24"/>
          <w:szCs w:val="24"/>
        </w:rPr>
      </w:pPr>
      <w:r w:rsidRPr="00F429B2">
        <w:rPr>
          <w:rFonts w:ascii="Times New Roman" w:hAnsi="Times New Roman"/>
          <w:sz w:val="20"/>
        </w:rPr>
        <w:lastRenderedPageBreak/>
        <w:t>-18-</w:t>
      </w:r>
    </w:p>
    <w:p w:rsidR="00724C3E" w:rsidRPr="00F429B2" w:rsidRDefault="00724C3E">
      <w:pPr>
        <w:widowControl w:val="0"/>
        <w:spacing w:after="0" w:line="22" w:lineRule="exact"/>
        <w:rPr>
          <w:rFonts w:ascii="Times New Roman" w:hAnsi="Times New Roman"/>
          <w:sz w:val="24"/>
          <w:szCs w:val="24"/>
        </w:rPr>
      </w:pPr>
      <w:bookmarkStart w:id="16" w:name="page19"/>
      <w:bookmarkEnd w:id="16"/>
    </w:p>
    <w:p w:rsidR="00724C3E" w:rsidRPr="00F429B2" w:rsidRDefault="007F1B9B">
      <w:pPr>
        <w:widowControl w:val="0"/>
        <w:spacing w:after="0" w:line="232" w:lineRule="auto"/>
        <w:ind w:left="4"/>
        <w:rPr>
          <w:rFonts w:ascii="Times New Roman" w:hAnsi="Times New Roman"/>
          <w:sz w:val="24"/>
          <w:szCs w:val="24"/>
        </w:rPr>
      </w:pPr>
      <w:r w:rsidRPr="00F429B2">
        <w:rPr>
          <w:rFonts w:ascii="Times New Roman" w:hAnsi="Times New Roman"/>
        </w:rPr>
        <w:t>Kizárólag azokat a pályázatokat bíráljuk el, amelyek megfelelnek az alkalmassági szempontoknak. Amennyiben a pályázat alkalmatlannak minősül, a pályázót levélben értesítjük, a döntés indokainak ismertetésével.</w:t>
      </w:r>
    </w:p>
    <w:p w:rsidR="00724C3E" w:rsidRPr="00F429B2" w:rsidRDefault="00724C3E">
      <w:pPr>
        <w:widowControl w:val="0"/>
        <w:spacing w:after="0" w:line="334" w:lineRule="exact"/>
        <w:rPr>
          <w:rFonts w:ascii="Times New Roman" w:hAnsi="Times New Roman"/>
          <w:sz w:val="24"/>
          <w:szCs w:val="24"/>
        </w:rPr>
      </w:pPr>
    </w:p>
    <w:p w:rsidR="00724C3E" w:rsidRPr="00F429B2" w:rsidRDefault="007F1B9B">
      <w:pPr>
        <w:widowControl w:val="0"/>
        <w:numPr>
          <w:ilvl w:val="0"/>
          <w:numId w:val="59"/>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Kiértékelési eljárás </w:t>
      </w:r>
    </w:p>
    <w:p w:rsidR="00724C3E" w:rsidRPr="00F429B2" w:rsidRDefault="00724C3E">
      <w:pPr>
        <w:widowControl w:val="0"/>
        <w:spacing w:after="0" w:line="379" w:lineRule="exact"/>
        <w:rPr>
          <w:rFonts w:ascii="Times New Roman" w:hAnsi="Times New Roman"/>
          <w:sz w:val="24"/>
          <w:szCs w:val="24"/>
        </w:rPr>
      </w:pPr>
    </w:p>
    <w:p w:rsidR="00724C3E" w:rsidRPr="00F429B2" w:rsidRDefault="007F1B9B">
      <w:pPr>
        <w:widowControl w:val="0"/>
        <w:spacing w:after="0" w:line="249" w:lineRule="auto"/>
        <w:ind w:left="4"/>
        <w:jc w:val="both"/>
        <w:rPr>
          <w:rFonts w:ascii="Times New Roman" w:hAnsi="Times New Roman"/>
          <w:sz w:val="24"/>
          <w:szCs w:val="24"/>
        </w:rPr>
      </w:pPr>
      <w:r w:rsidRPr="00F429B2">
        <w:rPr>
          <w:rFonts w:ascii="Times New Roman" w:hAnsi="Times New Roman"/>
        </w:rPr>
        <w:t>A támogatható pályázatokat az odaítélési kritériumok és súlyozási szempontok alapján sorba fogják állítani a jelen Útmutató 9 fejezetének rendelkezései szerint A rendelkezésre álló költségvetési kereten belül a legmagasabb pontszámot elérő projektek kerülnek kiválasztásra.</w:t>
      </w:r>
    </w:p>
    <w:p w:rsidR="00724C3E" w:rsidRPr="00F429B2" w:rsidRDefault="00724C3E">
      <w:pPr>
        <w:widowControl w:val="0"/>
        <w:spacing w:after="0" w:line="371" w:lineRule="exact"/>
        <w:rPr>
          <w:rFonts w:ascii="Times New Roman" w:hAnsi="Times New Roman"/>
          <w:sz w:val="24"/>
          <w:szCs w:val="24"/>
        </w:rPr>
      </w:pPr>
    </w:p>
    <w:p w:rsidR="00724C3E" w:rsidRPr="00F429B2" w:rsidRDefault="007F1B9B">
      <w:pPr>
        <w:widowControl w:val="0"/>
        <w:spacing w:after="0" w:line="249" w:lineRule="auto"/>
        <w:ind w:left="4" w:right="20"/>
        <w:jc w:val="both"/>
        <w:rPr>
          <w:rFonts w:ascii="Times New Roman" w:hAnsi="Times New Roman"/>
          <w:sz w:val="24"/>
          <w:szCs w:val="24"/>
        </w:rPr>
      </w:pPr>
      <w:r w:rsidRPr="00F429B2">
        <w:rPr>
          <w:rFonts w:ascii="Times New Roman" w:hAnsi="Times New Roman"/>
        </w:rPr>
        <w:t xml:space="preserve">A kiértékelés a vonatkozó határidőig beküldött dokumentumok alapján történik. Az Ügynökség fenntartja magának a jogot, hogy a támogathatósági </w:t>
      </w:r>
      <w:r w:rsidR="003E105A" w:rsidRPr="00F429B2">
        <w:rPr>
          <w:rFonts w:ascii="Times New Roman" w:hAnsi="Times New Roman"/>
        </w:rPr>
        <w:t>kritériumokkal</w:t>
      </w:r>
      <w:r w:rsidRPr="00F429B2">
        <w:rPr>
          <w:rFonts w:ascii="Times New Roman" w:hAnsi="Times New Roman"/>
        </w:rPr>
        <w:t xml:space="preserve"> kapcsolatban további információt kérjen be a pályázótól a jelen Útmutató 6. fejezete alapján.</w:t>
      </w:r>
    </w:p>
    <w:p w:rsidR="00724C3E" w:rsidRPr="00F429B2" w:rsidRDefault="00724C3E">
      <w:pPr>
        <w:widowControl w:val="0"/>
        <w:spacing w:after="0" w:line="322" w:lineRule="exact"/>
        <w:rPr>
          <w:rFonts w:ascii="Times New Roman" w:hAnsi="Times New Roman"/>
          <w:sz w:val="24"/>
          <w:szCs w:val="24"/>
        </w:rPr>
      </w:pPr>
    </w:p>
    <w:p w:rsidR="00724C3E" w:rsidRPr="00F429B2" w:rsidRDefault="007F1B9B">
      <w:pPr>
        <w:widowControl w:val="0"/>
        <w:numPr>
          <w:ilvl w:val="0"/>
          <w:numId w:val="60"/>
        </w:numPr>
        <w:tabs>
          <w:tab w:val="clear" w:pos="720"/>
          <w:tab w:val="left" w:pos="724"/>
        </w:tabs>
        <w:spacing w:after="0" w:line="240" w:lineRule="auto"/>
        <w:ind w:left="724" w:hanging="724"/>
        <w:jc w:val="both"/>
        <w:rPr>
          <w:rFonts w:ascii="Times New Roman" w:hAnsi="Times New Roman"/>
          <w:b/>
          <w:bCs/>
        </w:rPr>
      </w:pPr>
      <w:r w:rsidRPr="00F429B2">
        <w:rPr>
          <w:rFonts w:ascii="Times New Roman" w:hAnsi="Times New Roman"/>
          <w:b/>
        </w:rPr>
        <w:t xml:space="preserve">Támogatási Határozat </w:t>
      </w:r>
    </w:p>
    <w:p w:rsidR="00724C3E" w:rsidRPr="00F429B2" w:rsidRDefault="00724C3E">
      <w:pPr>
        <w:widowControl w:val="0"/>
        <w:spacing w:after="0" w:line="380" w:lineRule="exact"/>
        <w:rPr>
          <w:rFonts w:ascii="Times New Roman" w:hAnsi="Times New Roman"/>
          <w:sz w:val="24"/>
          <w:szCs w:val="24"/>
        </w:rPr>
      </w:pPr>
    </w:p>
    <w:p w:rsidR="00724C3E" w:rsidRPr="00F429B2" w:rsidRDefault="007F1B9B">
      <w:pPr>
        <w:widowControl w:val="0"/>
        <w:spacing w:after="0" w:line="213" w:lineRule="auto"/>
        <w:ind w:left="4" w:right="20"/>
        <w:rPr>
          <w:rFonts w:ascii="Times New Roman" w:hAnsi="Times New Roman"/>
          <w:sz w:val="24"/>
          <w:szCs w:val="24"/>
        </w:rPr>
      </w:pPr>
      <w:r w:rsidRPr="00F429B2">
        <w:rPr>
          <w:rFonts w:ascii="Times New Roman" w:hAnsi="Times New Roman"/>
        </w:rPr>
        <w:t>A kiválasztási eljárás csak a fenti eljárás teljesítését követően tekinthető véglegesnek, és ezt követően hozza meg döntését az Ügynökség a támogatás(ok) odaítélésről.</w:t>
      </w:r>
    </w:p>
    <w:p w:rsidR="00724C3E" w:rsidRPr="00F429B2" w:rsidRDefault="00724C3E">
      <w:pPr>
        <w:widowControl w:val="0"/>
        <w:spacing w:after="0" w:line="307" w:lineRule="exact"/>
        <w:rPr>
          <w:rFonts w:ascii="Times New Roman" w:hAnsi="Times New Roman"/>
          <w:sz w:val="24"/>
          <w:szCs w:val="24"/>
        </w:rPr>
      </w:pPr>
    </w:p>
    <w:p w:rsidR="00724C3E" w:rsidRPr="00F429B2" w:rsidRDefault="007F1B9B">
      <w:pPr>
        <w:widowControl w:val="0"/>
        <w:spacing w:after="0" w:line="230" w:lineRule="auto"/>
        <w:ind w:left="4" w:right="20"/>
        <w:rPr>
          <w:rFonts w:ascii="Times New Roman" w:hAnsi="Times New Roman"/>
          <w:sz w:val="24"/>
          <w:szCs w:val="24"/>
        </w:rPr>
      </w:pPr>
      <w:r w:rsidRPr="00F429B2">
        <w:rPr>
          <w:rFonts w:ascii="Times New Roman" w:hAnsi="Times New Roman"/>
        </w:rPr>
        <w:t>A pályázókat a támogatási döntés meghozatalának napját követő két héten belül tájékoztatják a kiválasztás eredményéről.</w:t>
      </w:r>
    </w:p>
    <w:p w:rsidR="00724C3E" w:rsidRPr="00F429B2" w:rsidRDefault="00724C3E">
      <w:pPr>
        <w:widowControl w:val="0"/>
        <w:spacing w:after="0" w:line="331"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A sikertelen pályázókat levélben értesítik, amelyben közlik a sikertelenség okát.</w:t>
      </w:r>
    </w:p>
    <w:p w:rsidR="00724C3E" w:rsidRPr="00F429B2" w:rsidRDefault="00724C3E">
      <w:pPr>
        <w:widowControl w:val="0"/>
        <w:spacing w:after="0" w:line="306" w:lineRule="exact"/>
        <w:rPr>
          <w:rFonts w:ascii="Times New Roman" w:hAnsi="Times New Roman"/>
          <w:sz w:val="24"/>
          <w:szCs w:val="24"/>
        </w:rPr>
      </w:pPr>
    </w:p>
    <w:p w:rsidR="00724C3E" w:rsidRPr="00F429B2" w:rsidRDefault="007F1B9B">
      <w:pPr>
        <w:widowControl w:val="0"/>
        <w:spacing w:after="0" w:line="232" w:lineRule="auto"/>
        <w:ind w:left="4" w:right="340"/>
        <w:rPr>
          <w:rFonts w:ascii="Times New Roman" w:hAnsi="Times New Roman"/>
          <w:sz w:val="24"/>
          <w:szCs w:val="24"/>
        </w:rPr>
      </w:pPr>
      <w:r w:rsidRPr="00F429B2">
        <w:rPr>
          <w:rFonts w:ascii="Times New Roman" w:hAnsi="Times New Roman"/>
        </w:rPr>
        <w:t xml:space="preserve">A kiválasztott pályázatok listáját a pályázók tájékoztatása után teszik közzé a Bizottság/Ügynökség internetes oldalain: </w:t>
      </w:r>
      <w:hyperlink r:id="rId22">
        <w:r w:rsidRPr="00F429B2">
          <w:rPr>
            <w:rStyle w:val="Internet-hivatkozs"/>
            <w:rFonts w:ascii="Times New Roman" w:hAnsi="Times New Roman"/>
            <w:color w:val="auto"/>
          </w:rPr>
          <w:t xml:space="preserve"> http://eacea.ec.europa.eu/creative-europe/selection-results_e</w:t>
        </w:r>
      </w:hyperlink>
      <w:r w:rsidRPr="00F429B2">
        <w:rPr>
          <w:rFonts w:ascii="Times New Roman" w:hAnsi="Times New Roman"/>
          <w:u w:val="single"/>
        </w:rPr>
        <w:t>n</w:t>
      </w:r>
    </w:p>
    <w:p w:rsidR="00724C3E" w:rsidRPr="00F429B2" w:rsidRDefault="00724C3E">
      <w:pPr>
        <w:widowControl w:val="0"/>
        <w:spacing w:after="0" w:line="295" w:lineRule="exact"/>
        <w:rPr>
          <w:rFonts w:ascii="Times New Roman" w:hAnsi="Times New Roman"/>
          <w:sz w:val="24"/>
          <w:szCs w:val="24"/>
        </w:rPr>
      </w:pPr>
    </w:p>
    <w:p w:rsidR="00724C3E" w:rsidRPr="00F429B2" w:rsidRDefault="007F1B9B">
      <w:pPr>
        <w:widowControl w:val="0"/>
        <w:numPr>
          <w:ilvl w:val="0"/>
          <w:numId w:val="61"/>
        </w:numPr>
        <w:tabs>
          <w:tab w:val="clear" w:pos="720"/>
          <w:tab w:val="left" w:pos="724"/>
        </w:tabs>
        <w:spacing w:after="0" w:line="237" w:lineRule="auto"/>
        <w:ind w:left="724" w:hanging="724"/>
        <w:jc w:val="both"/>
        <w:rPr>
          <w:rFonts w:ascii="Times New Roman" w:hAnsi="Times New Roman"/>
          <w:b/>
          <w:bCs/>
        </w:rPr>
      </w:pPr>
      <w:r w:rsidRPr="00F429B2">
        <w:rPr>
          <w:rFonts w:ascii="Times New Roman" w:hAnsi="Times New Roman"/>
          <w:b/>
        </w:rPr>
        <w:t xml:space="preserve">Alkalmazandó szabályok </w:t>
      </w:r>
    </w:p>
    <w:p w:rsidR="00724C3E" w:rsidRPr="00F429B2" w:rsidRDefault="00724C3E">
      <w:pPr>
        <w:widowControl w:val="0"/>
        <w:spacing w:after="0" w:line="380" w:lineRule="exact"/>
        <w:rPr>
          <w:rFonts w:ascii="Times New Roman" w:hAnsi="Times New Roman"/>
          <w:sz w:val="24"/>
          <w:szCs w:val="24"/>
        </w:rPr>
      </w:pPr>
    </w:p>
    <w:p w:rsidR="00724C3E" w:rsidRPr="00F429B2" w:rsidRDefault="007F1B9B">
      <w:pPr>
        <w:widowControl w:val="0"/>
        <w:spacing w:after="0" w:line="230" w:lineRule="auto"/>
        <w:ind w:left="4" w:right="20"/>
        <w:jc w:val="both"/>
        <w:rPr>
          <w:rFonts w:ascii="Times New Roman" w:hAnsi="Times New Roman"/>
          <w:sz w:val="24"/>
          <w:szCs w:val="24"/>
        </w:rPr>
      </w:pPr>
      <w:r w:rsidRPr="00F429B2">
        <w:rPr>
          <w:rFonts w:ascii="Times New Roman" w:hAnsi="Times New Roman"/>
        </w:rPr>
        <w:t>Az Európai Parlament és a Tanács 966/2012/EU, Euratom rendelete ( 2012. október 25. ) az Unió általános költségvetésére alkalmazandó pénzügyi szabályokról (OJ L 298, 26.10.2012, p.1).</w:t>
      </w:r>
    </w:p>
    <w:p w:rsidR="00724C3E" w:rsidRPr="00F429B2" w:rsidRDefault="00724C3E">
      <w:pPr>
        <w:widowControl w:val="0"/>
        <w:spacing w:after="0" w:line="382" w:lineRule="exact"/>
        <w:rPr>
          <w:rFonts w:ascii="Times New Roman" w:hAnsi="Times New Roman"/>
          <w:sz w:val="24"/>
          <w:szCs w:val="24"/>
        </w:rPr>
      </w:pPr>
    </w:p>
    <w:p w:rsidR="00724C3E" w:rsidRPr="00F429B2" w:rsidRDefault="007F1B9B">
      <w:pPr>
        <w:widowControl w:val="0"/>
        <w:spacing w:after="0" w:line="256" w:lineRule="auto"/>
        <w:ind w:left="4"/>
        <w:jc w:val="both"/>
        <w:rPr>
          <w:rFonts w:ascii="Times New Roman" w:hAnsi="Times New Roman"/>
          <w:sz w:val="24"/>
          <w:szCs w:val="24"/>
        </w:rPr>
      </w:pPr>
      <w:r w:rsidRPr="00F429B2">
        <w:rPr>
          <w:rFonts w:ascii="Times New Roman" w:hAnsi="Times New Roman"/>
        </w:rPr>
        <w:t>A Bizottság 1268/2012/EU felhatalmazáson alapuló rendelete ( 2012. október 29. ) az Unió általános költségvetésére alkalmazandó pénzügyi szabályokról szóló 966/2012/EU, Euratom európai parlamenti és tanácsi rendelet alkalmazási szabályairól  (OJ L 362, 31.12.2012, p.1).</w:t>
      </w:r>
    </w:p>
    <w:p w:rsidR="00724C3E" w:rsidRPr="00F429B2" w:rsidRDefault="00724C3E">
      <w:pPr>
        <w:widowControl w:val="0"/>
        <w:spacing w:after="0" w:line="362" w:lineRule="exact"/>
        <w:rPr>
          <w:rFonts w:ascii="Times New Roman" w:hAnsi="Times New Roman"/>
          <w:sz w:val="24"/>
          <w:szCs w:val="24"/>
        </w:rPr>
      </w:pPr>
    </w:p>
    <w:p w:rsidR="00724C3E" w:rsidRPr="00F429B2" w:rsidRDefault="007F1B9B">
      <w:pPr>
        <w:widowControl w:val="0"/>
        <w:spacing w:after="0" w:line="249" w:lineRule="auto"/>
        <w:ind w:left="4"/>
        <w:jc w:val="both"/>
        <w:rPr>
          <w:rFonts w:ascii="Times New Roman" w:hAnsi="Times New Roman"/>
          <w:sz w:val="24"/>
          <w:szCs w:val="24"/>
        </w:rPr>
      </w:pPr>
      <w:r w:rsidRPr="00F429B2">
        <w:rPr>
          <w:rFonts w:ascii="Times New Roman" w:hAnsi="Times New Roman"/>
        </w:rPr>
        <w:t>Az Európai Parlament és a Tanács (EU, Euratom)  X/ 2013 számú rendelete (2013. hónap XX ) a Kreatív Európa Program létrehozásáról, (2014-től 2020-ig) amelynek célja az európai kreatív ágazatot támogató program gyakorlati megvalósítása (Creative Europe)</w:t>
      </w:r>
    </w:p>
    <w:p w:rsidR="00724C3E" w:rsidRPr="00F429B2" w:rsidRDefault="00724C3E">
      <w:pPr>
        <w:widowControl w:val="0"/>
        <w:spacing w:after="0" w:line="26"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rPr>
      </w:pPr>
      <w:r w:rsidRPr="00F429B2">
        <w:rPr>
          <w:rFonts w:ascii="Times New Roman" w:hAnsi="Times New Roman"/>
        </w:rPr>
        <w:t>(OJ L 347/221, 20 December 2013) illetve helyesbített változata 27/06/2014 (OJ L189/260 ).</w:t>
      </w:r>
    </w:p>
    <w:p w:rsidR="00724C3E" w:rsidRPr="00F429B2" w:rsidRDefault="00724C3E">
      <w:pPr>
        <w:widowControl w:val="0"/>
        <w:spacing w:after="0" w:line="337" w:lineRule="exact"/>
        <w:rPr>
          <w:rFonts w:ascii="Times New Roman" w:hAnsi="Times New Roman"/>
          <w:sz w:val="24"/>
          <w:szCs w:val="24"/>
        </w:rPr>
      </w:pPr>
    </w:p>
    <w:p w:rsidR="00724C3E" w:rsidRPr="00F429B2" w:rsidRDefault="007F1B9B">
      <w:pPr>
        <w:widowControl w:val="0"/>
        <w:numPr>
          <w:ilvl w:val="0"/>
          <w:numId w:val="62"/>
        </w:numPr>
        <w:tabs>
          <w:tab w:val="left" w:pos="784"/>
        </w:tabs>
        <w:spacing w:after="0" w:line="237" w:lineRule="auto"/>
        <w:ind w:left="784" w:hanging="784"/>
        <w:jc w:val="both"/>
        <w:rPr>
          <w:rFonts w:ascii="Times New Roman" w:hAnsi="Times New Roman"/>
          <w:b/>
          <w:bCs/>
        </w:rPr>
      </w:pPr>
      <w:r w:rsidRPr="00F429B2">
        <w:rPr>
          <w:rFonts w:ascii="Times New Roman" w:hAnsi="Times New Roman"/>
          <w:b/>
        </w:rPr>
        <w:t xml:space="preserve">Kapcsolattartók </w:t>
      </w:r>
    </w:p>
    <w:p w:rsidR="00724C3E" w:rsidRPr="00F429B2" w:rsidRDefault="00724C3E">
      <w:pPr>
        <w:widowControl w:val="0"/>
        <w:spacing w:after="0" w:line="324"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Amennyiben további információra volna szüksége, kérjük, vegye fel a kapcsolatot az illetékes Kreatív Európa képviseleti ponttal:</w:t>
      </w:r>
    </w:p>
    <w:p w:rsidR="00724C3E" w:rsidRPr="00F429B2" w:rsidRDefault="00724C3E">
      <w:pPr>
        <w:widowControl w:val="0"/>
        <w:spacing w:after="0" w:line="38" w:lineRule="exact"/>
        <w:rPr>
          <w:rFonts w:ascii="Times New Roman" w:hAnsi="Times New Roman"/>
          <w:sz w:val="24"/>
          <w:szCs w:val="24"/>
        </w:rPr>
      </w:pPr>
    </w:p>
    <w:p w:rsidR="00724C3E" w:rsidRPr="00F429B2" w:rsidRDefault="004A3801">
      <w:pPr>
        <w:widowControl w:val="0"/>
        <w:spacing w:after="0" w:line="237" w:lineRule="auto"/>
        <w:ind w:left="4"/>
        <w:rPr>
          <w:rFonts w:ascii="Times New Roman" w:hAnsi="Times New Roman"/>
          <w:sz w:val="24"/>
          <w:szCs w:val="24"/>
        </w:rPr>
      </w:pPr>
      <w:hyperlink r:id="rId23">
        <w:r w:rsidR="007F1B9B" w:rsidRPr="00F429B2">
          <w:rPr>
            <w:rStyle w:val="Internet-hivatkozs"/>
            <w:rFonts w:ascii="Times New Roman" w:hAnsi="Times New Roman"/>
            <w:color w:val="auto"/>
          </w:rPr>
          <w:t xml:space="preserve"> http://ec.europa.eu/culture/tools/creative-desks_en.ht</w:t>
        </w:r>
      </w:hyperlink>
      <w:r w:rsidR="007F1B9B" w:rsidRPr="00F429B2">
        <w:rPr>
          <w:rFonts w:ascii="Times New Roman" w:hAnsi="Times New Roman"/>
          <w:u w:val="single"/>
        </w:rPr>
        <w:t>m</w:t>
      </w:r>
    </w:p>
    <w:p w:rsidR="00724C3E" w:rsidRPr="00F429B2" w:rsidRDefault="00724C3E">
      <w:pPr>
        <w:widowControl w:val="0"/>
        <w:spacing w:after="0" w:line="293" w:lineRule="exact"/>
        <w:rPr>
          <w:rFonts w:ascii="Times New Roman" w:hAnsi="Times New Roman"/>
          <w:sz w:val="24"/>
          <w:szCs w:val="24"/>
        </w:rPr>
      </w:pPr>
    </w:p>
    <w:p w:rsidR="00724C3E" w:rsidRPr="00F429B2" w:rsidRDefault="007F1B9B">
      <w:pPr>
        <w:widowControl w:val="0"/>
        <w:spacing w:after="0" w:line="237" w:lineRule="auto"/>
        <w:ind w:left="4"/>
        <w:rPr>
          <w:rFonts w:ascii="Times New Roman" w:hAnsi="Times New Roman"/>
          <w:sz w:val="24"/>
          <w:szCs w:val="24"/>
        </w:rPr>
      </w:pPr>
      <w:r w:rsidRPr="00F429B2">
        <w:rPr>
          <w:rFonts w:ascii="Times New Roman" w:hAnsi="Times New Roman"/>
        </w:rPr>
        <w:t>Kapcsolattartó az Ügynökségen belül:</w:t>
      </w:r>
    </w:p>
    <w:p w:rsidR="00724C3E" w:rsidRPr="00F429B2" w:rsidRDefault="007F1B9B">
      <w:pPr>
        <w:widowControl w:val="0"/>
        <w:spacing w:after="0" w:line="237" w:lineRule="auto"/>
        <w:ind w:left="4"/>
        <w:rPr>
          <w:rFonts w:ascii="Times New Roman" w:hAnsi="Times New Roman"/>
          <w:sz w:val="24"/>
          <w:szCs w:val="24"/>
        </w:rPr>
        <w:sectPr w:rsidR="00724C3E" w:rsidRPr="00F429B2">
          <w:pgSz w:w="11906" w:h="16838"/>
          <w:pgMar w:top="1440" w:right="1400" w:bottom="450" w:left="1416" w:header="0" w:footer="0" w:gutter="0"/>
          <w:cols w:space="708"/>
          <w:formProt w:val="0"/>
          <w:docGrid w:linePitch="240" w:charSpace="-2049"/>
        </w:sectPr>
      </w:pPr>
      <w:r w:rsidRPr="00F429B2">
        <w:rPr>
          <w:rFonts w:ascii="Times New Roman" w:hAnsi="Times New Roman"/>
        </w:rPr>
        <w:t>EACEA-MEDIA-DEVELOPMENT@ec.europa.eu</w:t>
      </w:r>
    </w:p>
    <w:p w:rsidR="00724C3E" w:rsidRPr="00F429B2" w:rsidRDefault="00724C3E">
      <w:pPr>
        <w:widowControl w:val="0"/>
        <w:spacing w:after="0" w:line="22" w:lineRule="exact"/>
        <w:rPr>
          <w:rFonts w:ascii="Times New Roman" w:hAnsi="Times New Roman"/>
          <w:sz w:val="24"/>
          <w:szCs w:val="24"/>
        </w:rPr>
      </w:pPr>
      <w:bookmarkStart w:id="17" w:name="page20"/>
      <w:bookmarkEnd w:id="17"/>
    </w:p>
    <w:p w:rsidR="00724C3E" w:rsidRPr="00F429B2" w:rsidRDefault="007F1B9B">
      <w:pPr>
        <w:widowControl w:val="0"/>
        <w:spacing w:after="0" w:line="213" w:lineRule="auto"/>
        <w:ind w:left="4"/>
        <w:rPr>
          <w:rFonts w:ascii="Times New Roman" w:hAnsi="Times New Roman"/>
          <w:sz w:val="24"/>
          <w:szCs w:val="24"/>
        </w:rPr>
      </w:pPr>
      <w:r w:rsidRPr="00F429B2">
        <w:rPr>
          <w:rFonts w:ascii="Times New Roman" w:hAnsi="Times New Roman"/>
        </w:rPr>
        <w:t xml:space="preserve">Amennyiben technikai problémát észlel az e-Nyomtatvány (e-Form) kapcsán, kérjük, hogy a benyújtási határidő előtt jóval értesítse a Segélyszolgálatot: </w:t>
      </w:r>
      <w:hyperlink r:id="rId24">
        <w:r w:rsidRPr="00F429B2">
          <w:rPr>
            <w:rStyle w:val="Internet-hivatkozs"/>
            <w:rFonts w:ascii="Times New Roman" w:hAnsi="Times New Roman"/>
            <w:color w:val="auto"/>
          </w:rPr>
          <w:t xml:space="preserve"> EACEA-HELPDESK@ec.europa.e</w:t>
        </w:r>
      </w:hyperlink>
      <w:r w:rsidRPr="00F429B2">
        <w:rPr>
          <w:rFonts w:ascii="Times New Roman" w:hAnsi="Times New Roman"/>
          <w:u w:val="single"/>
        </w:rPr>
        <w:t>u</w:t>
      </w:r>
    </w:p>
    <w:p w:rsidR="00724C3E" w:rsidRPr="00F429B2" w:rsidRDefault="007F1B9B">
      <w:pPr>
        <w:widowControl w:val="0"/>
        <w:spacing w:after="0" w:line="240" w:lineRule="auto"/>
        <w:ind w:left="4"/>
        <w:rPr>
          <w:rFonts w:ascii="Times New Roman" w:hAnsi="Times New Roman"/>
          <w:sz w:val="24"/>
          <w:szCs w:val="24"/>
        </w:rPr>
      </w:pPr>
      <w:r w:rsidRPr="00F429B2">
        <w:rPr>
          <w:rFonts w:ascii="Times New Roman" w:hAnsi="Times New Roman"/>
        </w:rPr>
        <w:br/>
        <w:t>Mellékletek:</w:t>
      </w:r>
    </w:p>
    <w:p w:rsidR="00724C3E" w:rsidRPr="00F429B2" w:rsidRDefault="00724C3E">
      <w:pPr>
        <w:widowControl w:val="0"/>
        <w:spacing w:after="0" w:line="293" w:lineRule="exact"/>
        <w:rPr>
          <w:rFonts w:ascii="Times New Roman" w:hAnsi="Times New Roman"/>
          <w:sz w:val="24"/>
          <w:szCs w:val="24"/>
        </w:rPr>
      </w:pPr>
    </w:p>
    <w:p w:rsidR="00724C3E" w:rsidRPr="00F429B2" w:rsidRDefault="007F1B9B">
      <w:pPr>
        <w:widowControl w:val="0"/>
        <w:numPr>
          <w:ilvl w:val="0"/>
          <w:numId w:val="63"/>
        </w:numPr>
        <w:tabs>
          <w:tab w:val="clear" w:pos="720"/>
          <w:tab w:val="left" w:pos="704"/>
        </w:tabs>
        <w:spacing w:after="0" w:line="220" w:lineRule="auto"/>
        <w:ind w:left="704" w:hanging="704"/>
        <w:jc w:val="both"/>
        <w:rPr>
          <w:rFonts w:ascii="Times New Roman" w:hAnsi="Times New Roman"/>
          <w:sz w:val="24"/>
          <w:szCs w:val="24"/>
        </w:rPr>
      </w:pPr>
      <w:r w:rsidRPr="00F429B2">
        <w:rPr>
          <w:rFonts w:ascii="Times New Roman" w:hAnsi="Times New Roman"/>
          <w:sz w:val="24"/>
        </w:rPr>
        <w:t xml:space="preserve">1 Melléklet - A projekt részletes ismertetése. </w:t>
      </w:r>
      <w:r w:rsidR="003E105A" w:rsidRPr="00F429B2">
        <w:rPr>
          <w:rFonts w:ascii="Times New Roman" w:hAnsi="Times New Roman"/>
          <w:sz w:val="24"/>
        </w:rPr>
        <w:t>Szabad hozzáférésű W</w:t>
      </w:r>
      <w:r w:rsidRPr="00F429B2">
        <w:rPr>
          <w:rFonts w:ascii="Times New Roman" w:hAnsi="Times New Roman"/>
          <w:sz w:val="24"/>
        </w:rPr>
        <w:t xml:space="preserve">ord </w:t>
      </w:r>
      <w:r w:rsidR="003E105A" w:rsidRPr="00F429B2">
        <w:rPr>
          <w:rFonts w:ascii="Times New Roman" w:hAnsi="Times New Roman"/>
          <w:sz w:val="24"/>
        </w:rPr>
        <w:t>vagy PDF</w:t>
      </w:r>
      <w:r w:rsidRPr="00F429B2">
        <w:rPr>
          <w:rFonts w:ascii="Times New Roman" w:hAnsi="Times New Roman"/>
          <w:sz w:val="24"/>
        </w:rPr>
        <w:t xml:space="preserve"> </w:t>
      </w:r>
      <w:r w:rsidR="003E105A" w:rsidRPr="00F429B2">
        <w:rPr>
          <w:rFonts w:ascii="Times New Roman" w:hAnsi="Times New Roman"/>
          <w:sz w:val="24"/>
        </w:rPr>
        <w:t xml:space="preserve">formátumú </w:t>
      </w:r>
      <w:proofErr w:type="gramStart"/>
      <w:r w:rsidR="003E105A" w:rsidRPr="00F429B2">
        <w:rPr>
          <w:rFonts w:ascii="Times New Roman" w:hAnsi="Times New Roman"/>
          <w:sz w:val="24"/>
        </w:rPr>
        <w:t>dokumentum</w:t>
      </w:r>
      <w:proofErr w:type="gramEnd"/>
      <w:r w:rsidR="003E105A" w:rsidRPr="00F429B2">
        <w:rPr>
          <w:rFonts w:ascii="Times New Roman" w:hAnsi="Times New Roman"/>
          <w:sz w:val="24"/>
        </w:rPr>
        <w:t xml:space="preserve"> amely tartalmazza a projekttel kapcsolatos művészi anyagokat. További részletekért nézze meg az e-nyomtatvány </w:t>
      </w:r>
      <w:r w:rsidR="00C03D5C" w:rsidRPr="00F429B2">
        <w:rPr>
          <w:rFonts w:ascii="Times New Roman" w:hAnsi="Times New Roman"/>
          <w:sz w:val="24"/>
        </w:rPr>
        <w:t>felhasználói tájékoztatóját (</w:t>
      </w:r>
      <w:proofErr w:type="spellStart"/>
      <w:r w:rsidRPr="00F429B2">
        <w:rPr>
          <w:rFonts w:ascii="Times New Roman" w:hAnsi="Times New Roman"/>
          <w:sz w:val="24"/>
        </w:rPr>
        <w:t>eForm</w:t>
      </w:r>
      <w:proofErr w:type="spellEnd"/>
      <w:r w:rsidRPr="00F429B2">
        <w:rPr>
          <w:rFonts w:ascii="Times New Roman" w:hAnsi="Times New Roman"/>
          <w:sz w:val="24"/>
        </w:rPr>
        <w:t xml:space="preserve"> </w:t>
      </w:r>
      <w:proofErr w:type="spellStart"/>
      <w:r w:rsidRPr="00F429B2">
        <w:rPr>
          <w:rFonts w:ascii="Times New Roman" w:hAnsi="Times New Roman"/>
          <w:sz w:val="24"/>
        </w:rPr>
        <w:t>Operational</w:t>
      </w:r>
      <w:proofErr w:type="spellEnd"/>
      <w:r w:rsidRPr="00F429B2">
        <w:rPr>
          <w:rFonts w:ascii="Times New Roman" w:hAnsi="Times New Roman"/>
          <w:sz w:val="24"/>
        </w:rPr>
        <w:t xml:space="preserve"> </w:t>
      </w:r>
      <w:proofErr w:type="spellStart"/>
      <w:r w:rsidRPr="00F429B2">
        <w:rPr>
          <w:rFonts w:ascii="Times New Roman" w:hAnsi="Times New Roman"/>
          <w:sz w:val="24"/>
        </w:rPr>
        <w:t>User</w:t>
      </w:r>
      <w:proofErr w:type="spellEnd"/>
      <w:r w:rsidRPr="00F429B2">
        <w:rPr>
          <w:rFonts w:ascii="Times New Roman" w:hAnsi="Times New Roman"/>
          <w:sz w:val="24"/>
        </w:rPr>
        <w:t xml:space="preserve"> </w:t>
      </w:r>
      <w:proofErr w:type="spellStart"/>
      <w:r w:rsidRPr="00F429B2">
        <w:rPr>
          <w:rFonts w:ascii="Times New Roman" w:hAnsi="Times New Roman"/>
          <w:sz w:val="24"/>
        </w:rPr>
        <w:t>guide</w:t>
      </w:r>
      <w:proofErr w:type="spellEnd"/>
      <w:r w:rsidR="00C03D5C" w:rsidRPr="00F429B2">
        <w:rPr>
          <w:rFonts w:ascii="Times New Roman" w:hAnsi="Times New Roman"/>
          <w:sz w:val="24"/>
        </w:rPr>
        <w:t>)</w:t>
      </w:r>
      <w:r w:rsidRPr="00F429B2">
        <w:rPr>
          <w:rFonts w:ascii="Times New Roman" w:hAnsi="Times New Roman"/>
          <w:sz w:val="24"/>
        </w:rPr>
        <w:t xml:space="preserve"> </w:t>
      </w:r>
    </w:p>
    <w:p w:rsidR="00724C3E" w:rsidRPr="00F429B2" w:rsidRDefault="00724C3E">
      <w:pPr>
        <w:widowControl w:val="0"/>
        <w:spacing w:after="0" w:line="240" w:lineRule="exact"/>
        <w:rPr>
          <w:rFonts w:ascii="Times New Roman" w:hAnsi="Times New Roman"/>
          <w:sz w:val="24"/>
          <w:szCs w:val="24"/>
        </w:rPr>
      </w:pPr>
    </w:p>
    <w:p w:rsidR="00724C3E" w:rsidRPr="00873781" w:rsidRDefault="004A3801">
      <w:pPr>
        <w:widowControl w:val="0"/>
        <w:numPr>
          <w:ilvl w:val="0"/>
          <w:numId w:val="63"/>
        </w:numPr>
        <w:tabs>
          <w:tab w:val="clear" w:pos="720"/>
          <w:tab w:val="left" w:pos="704"/>
        </w:tabs>
        <w:spacing w:after="0" w:line="240" w:lineRule="auto"/>
        <w:ind w:left="704" w:hanging="704"/>
        <w:jc w:val="both"/>
        <w:rPr>
          <w:rFonts w:ascii="Times New Roman" w:hAnsi="Times New Roman"/>
          <w:sz w:val="24"/>
        </w:rPr>
      </w:pPr>
      <w:hyperlink r:id="rId25">
        <w:r w:rsidR="007F1B9B" w:rsidRPr="00873781">
          <w:t xml:space="preserve"> Melléklet 2 - Költségvetési nyomtatvány - Egyedi projekt</w:t>
        </w:r>
      </w:hyperlink>
      <w:r w:rsidR="007F1B9B" w:rsidRPr="00873781">
        <w:rPr>
          <w:rFonts w:ascii="Times New Roman" w:hAnsi="Times New Roman"/>
          <w:sz w:val="24"/>
        </w:rPr>
        <w:t>ek</w:t>
      </w:r>
      <w:r w:rsidR="007F1B9B" w:rsidRPr="00F429B2">
        <w:rPr>
          <w:rFonts w:ascii="Times New Roman" w:hAnsi="Times New Roman"/>
          <w:sz w:val="24"/>
        </w:rPr>
        <w:t xml:space="preserve"> </w:t>
      </w:r>
    </w:p>
    <w:p w:rsidR="00724C3E" w:rsidRPr="00873781" w:rsidRDefault="00724C3E">
      <w:pPr>
        <w:widowControl w:val="0"/>
        <w:spacing w:after="0" w:line="298" w:lineRule="exact"/>
        <w:rPr>
          <w:rFonts w:ascii="Times New Roman" w:hAnsi="Times New Roman"/>
          <w:sz w:val="24"/>
        </w:rPr>
      </w:pPr>
    </w:p>
    <w:p w:rsidR="00724C3E" w:rsidRPr="00873781" w:rsidRDefault="004A3801">
      <w:pPr>
        <w:widowControl w:val="0"/>
        <w:numPr>
          <w:ilvl w:val="0"/>
          <w:numId w:val="63"/>
        </w:numPr>
        <w:tabs>
          <w:tab w:val="clear" w:pos="720"/>
          <w:tab w:val="left" w:pos="704"/>
        </w:tabs>
        <w:spacing w:after="0" w:line="213" w:lineRule="auto"/>
        <w:ind w:left="704" w:hanging="704"/>
        <w:jc w:val="both"/>
        <w:rPr>
          <w:rFonts w:ascii="Times New Roman" w:hAnsi="Times New Roman"/>
          <w:sz w:val="24"/>
        </w:rPr>
      </w:pPr>
      <w:hyperlink r:id="rId26">
        <w:r w:rsidR="007F1B9B" w:rsidRPr="00873781">
          <w:t xml:space="preserve"> Melléklet 3 - A pályázó felelősségének tudatában tett nyilatkozata</w:t>
        </w:r>
      </w:hyperlink>
      <w:r w:rsidR="007F1B9B" w:rsidRPr="00F429B2">
        <w:rPr>
          <w:rFonts w:ascii="Times New Roman" w:hAnsi="Times New Roman"/>
          <w:sz w:val="24"/>
        </w:rPr>
        <w:t xml:space="preserve"> (A pályázó nyilatkozatát csatolni kell az e </w:t>
      </w:r>
      <w:proofErr w:type="spellStart"/>
      <w:r w:rsidR="007F1B9B" w:rsidRPr="00F429B2">
        <w:rPr>
          <w:rFonts w:ascii="Times New Roman" w:hAnsi="Times New Roman"/>
          <w:sz w:val="24"/>
        </w:rPr>
        <w:t>E-Formhoz</w:t>
      </w:r>
      <w:proofErr w:type="spellEnd"/>
      <w:r w:rsidR="007F1B9B" w:rsidRPr="00F429B2">
        <w:rPr>
          <w:rFonts w:ascii="Times New Roman" w:hAnsi="Times New Roman"/>
          <w:sz w:val="24"/>
        </w:rPr>
        <w:t xml:space="preserve">.)) </w:t>
      </w:r>
    </w:p>
    <w:p w:rsidR="00724C3E" w:rsidRPr="00873781" w:rsidRDefault="00724C3E">
      <w:pPr>
        <w:widowControl w:val="0"/>
        <w:spacing w:after="0" w:line="242" w:lineRule="exact"/>
        <w:rPr>
          <w:rFonts w:ascii="Times New Roman" w:hAnsi="Times New Roman"/>
          <w:sz w:val="24"/>
        </w:rPr>
      </w:pPr>
    </w:p>
    <w:p w:rsidR="00724C3E" w:rsidRPr="00873781" w:rsidRDefault="007F1B9B">
      <w:pPr>
        <w:widowControl w:val="0"/>
        <w:numPr>
          <w:ilvl w:val="0"/>
          <w:numId w:val="63"/>
        </w:numPr>
        <w:tabs>
          <w:tab w:val="clear" w:pos="720"/>
          <w:tab w:val="left" w:pos="704"/>
        </w:tabs>
        <w:spacing w:after="0" w:line="240" w:lineRule="auto"/>
        <w:ind w:left="704" w:hanging="704"/>
        <w:jc w:val="both"/>
        <w:rPr>
          <w:rFonts w:ascii="Times New Roman" w:hAnsi="Times New Roman"/>
          <w:sz w:val="24"/>
        </w:rPr>
      </w:pPr>
      <w:r w:rsidRPr="00873781">
        <w:rPr>
          <w:rFonts w:ascii="Times New Roman" w:hAnsi="Times New Roman"/>
          <w:sz w:val="24"/>
        </w:rPr>
        <w:t>Melléklet 4 – A pályázó vállalat/producer szakmai tapasztalata (</w:t>
      </w:r>
      <w:proofErr w:type="spellStart"/>
      <w:r w:rsidRPr="00873781">
        <w:rPr>
          <w:rFonts w:ascii="Times New Roman" w:hAnsi="Times New Roman"/>
          <w:sz w:val="24"/>
        </w:rPr>
        <w:t>track</w:t>
      </w:r>
      <w:proofErr w:type="spellEnd"/>
      <w:r w:rsidRPr="00873781">
        <w:rPr>
          <w:rFonts w:ascii="Times New Roman" w:hAnsi="Times New Roman"/>
          <w:sz w:val="24"/>
        </w:rPr>
        <w:t xml:space="preserve"> </w:t>
      </w:r>
      <w:proofErr w:type="spellStart"/>
      <w:r w:rsidRPr="00873781">
        <w:rPr>
          <w:rFonts w:ascii="Times New Roman" w:hAnsi="Times New Roman"/>
          <w:sz w:val="24"/>
        </w:rPr>
        <w:t>record</w:t>
      </w:r>
      <w:proofErr w:type="spellEnd"/>
      <w:r w:rsidRPr="00873781">
        <w:rPr>
          <w:rFonts w:ascii="Times New Roman" w:hAnsi="Times New Roman"/>
          <w:sz w:val="24"/>
        </w:rPr>
        <w:t>)</w:t>
      </w:r>
      <w:r w:rsidRPr="00F429B2">
        <w:rPr>
          <w:rFonts w:ascii="Times New Roman" w:hAnsi="Times New Roman"/>
          <w:sz w:val="24"/>
        </w:rPr>
        <w:t xml:space="preserve"> </w:t>
      </w:r>
    </w:p>
    <w:p w:rsidR="00724C3E" w:rsidRPr="00873781" w:rsidRDefault="00724C3E">
      <w:pPr>
        <w:widowControl w:val="0"/>
        <w:spacing w:after="0" w:line="240" w:lineRule="exact"/>
        <w:rPr>
          <w:rFonts w:ascii="Times New Roman" w:hAnsi="Times New Roman"/>
          <w:sz w:val="24"/>
        </w:rPr>
      </w:pPr>
    </w:p>
    <w:p w:rsidR="00724C3E" w:rsidRPr="00873781" w:rsidRDefault="007F1B9B">
      <w:pPr>
        <w:widowControl w:val="0"/>
        <w:numPr>
          <w:ilvl w:val="0"/>
          <w:numId w:val="63"/>
        </w:numPr>
        <w:tabs>
          <w:tab w:val="clear" w:pos="720"/>
          <w:tab w:val="left" w:pos="704"/>
        </w:tabs>
        <w:spacing w:after="0" w:line="240" w:lineRule="auto"/>
        <w:ind w:left="704" w:hanging="704"/>
        <w:jc w:val="both"/>
        <w:rPr>
          <w:rFonts w:ascii="Times New Roman" w:hAnsi="Times New Roman"/>
          <w:sz w:val="24"/>
        </w:rPr>
      </w:pPr>
      <w:r w:rsidRPr="00873781">
        <w:rPr>
          <w:rFonts w:ascii="Times New Roman" w:hAnsi="Times New Roman"/>
          <w:sz w:val="24"/>
        </w:rPr>
        <w:t xml:space="preserve">Melléklet 5 – Szakértői irányelvek </w:t>
      </w:r>
    </w:p>
    <w:p w:rsidR="00724C3E" w:rsidRPr="00873781" w:rsidRDefault="00724C3E">
      <w:pPr>
        <w:widowControl w:val="0"/>
        <w:spacing w:after="0" w:line="240" w:lineRule="exact"/>
        <w:rPr>
          <w:rFonts w:ascii="Times New Roman" w:hAnsi="Times New Roman"/>
          <w:sz w:val="24"/>
        </w:rPr>
      </w:pPr>
    </w:p>
    <w:p w:rsidR="00724C3E" w:rsidRPr="00873781" w:rsidRDefault="007F1B9B">
      <w:pPr>
        <w:widowControl w:val="0"/>
        <w:numPr>
          <w:ilvl w:val="0"/>
          <w:numId w:val="63"/>
        </w:numPr>
        <w:tabs>
          <w:tab w:val="clear" w:pos="720"/>
          <w:tab w:val="left" w:pos="704"/>
        </w:tabs>
        <w:spacing w:after="0" w:line="240" w:lineRule="auto"/>
        <w:ind w:left="704" w:hanging="704"/>
        <w:jc w:val="both"/>
        <w:rPr>
          <w:rFonts w:ascii="Times New Roman" w:hAnsi="Times New Roman"/>
          <w:sz w:val="24"/>
        </w:rPr>
      </w:pPr>
      <w:r w:rsidRPr="00873781">
        <w:rPr>
          <w:rFonts w:ascii="Times New Roman" w:hAnsi="Times New Roman"/>
          <w:sz w:val="24"/>
        </w:rPr>
        <w:t xml:space="preserve">Melléklet 6 – Minta megállapodás/határozat </w:t>
      </w:r>
    </w:p>
    <w:sectPr w:rsidR="00724C3E" w:rsidRPr="00873781">
      <w:pgSz w:w="11906" w:h="16838"/>
      <w:pgMar w:top="1440" w:right="1420" w:bottom="450" w:left="1416" w:header="0" w:footer="0"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01" w:rsidRDefault="004A3801" w:rsidP="004A3801">
      <w:pPr>
        <w:spacing w:after="0" w:line="240" w:lineRule="auto"/>
      </w:pPr>
      <w:r>
        <w:separator/>
      </w:r>
    </w:p>
  </w:endnote>
  <w:endnote w:type="continuationSeparator" w:id="0">
    <w:p w:rsidR="004A3801" w:rsidRDefault="004A3801" w:rsidP="004A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01" w:rsidRDefault="004A3801" w:rsidP="004A3801">
      <w:pPr>
        <w:spacing w:after="0" w:line="240" w:lineRule="auto"/>
      </w:pPr>
      <w:r>
        <w:separator/>
      </w:r>
    </w:p>
  </w:footnote>
  <w:footnote w:type="continuationSeparator" w:id="0">
    <w:p w:rsidR="004A3801" w:rsidRDefault="004A3801" w:rsidP="004A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01" w:rsidRDefault="004A3801">
    <w:pPr>
      <w:pStyle w:val="lfej"/>
    </w:pPr>
    <w:r>
      <w:ptab w:relativeTo="margin" w:alignment="right" w:leader="none"/>
    </w:r>
    <w:r>
      <w:t>MUNKAANYAG – NEM HIVATALOS DOKUMENTUM</w:t>
    </w:r>
  </w:p>
  <w:p w:rsidR="004A3801" w:rsidRDefault="004A380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7DA"/>
    <w:multiLevelType w:val="multilevel"/>
    <w:tmpl w:val="828CDAB4"/>
    <w:lvl w:ilvl="0">
      <w:start w:val="1"/>
      <w:numFmt w:val="decimal"/>
      <w:lvlText w:val="12.%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2FA60E0"/>
    <w:multiLevelType w:val="multilevel"/>
    <w:tmpl w:val="89A889D2"/>
    <w:lvl w:ilvl="0">
      <w:start w:val="1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EA3E04"/>
    <w:multiLevelType w:val="multilevel"/>
    <w:tmpl w:val="BC348E70"/>
    <w:lvl w:ilvl="0">
      <w:start w:val="7"/>
      <w:numFmt w:val="decimal"/>
      <w:lvlText w:val="%1."/>
      <w:lvlJc w:val="left"/>
      <w:pPr>
        <w:tabs>
          <w:tab w:val="num" w:pos="720"/>
        </w:tabs>
        <w:ind w:left="720" w:hanging="360"/>
      </w:pPr>
    </w:lvl>
    <w:lvl w:ilvl="1">
      <w:start w:val="1"/>
      <w:numFmt w:val="decimal"/>
      <w:lvlText w:val="7.%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5234F99"/>
    <w:multiLevelType w:val="multilevel"/>
    <w:tmpl w:val="AD32EE52"/>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7CC406C"/>
    <w:multiLevelType w:val="multilevel"/>
    <w:tmpl w:val="48D8E932"/>
    <w:lvl w:ilvl="0">
      <w:start w:val="9"/>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E295C48"/>
    <w:multiLevelType w:val="multilevel"/>
    <w:tmpl w:val="FA123D2C"/>
    <w:lvl w:ilvl="0">
      <w:start w:val="13"/>
      <w:numFmt w:val="decimal"/>
      <w:lvlText w:val="%1."/>
      <w:lvlJc w:val="left"/>
      <w:pPr>
        <w:tabs>
          <w:tab w:val="num" w:pos="720"/>
        </w:tabs>
        <w:ind w:left="720" w:hanging="360"/>
      </w:pPr>
    </w:lvl>
    <w:lvl w:ilvl="1">
      <w:start w:val="1"/>
      <w:numFmt w:val="decimal"/>
      <w:lvlText w:val="14.%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F20720E"/>
    <w:multiLevelType w:val="multilevel"/>
    <w:tmpl w:val="C57E2C62"/>
    <w:lvl w:ilvl="0">
      <w:start w:val="1"/>
      <w:numFmt w:val="decimal"/>
      <w:lvlText w:val="%1"/>
      <w:lvlJc w:val="left"/>
      <w:pPr>
        <w:tabs>
          <w:tab w:val="num" w:pos="720"/>
        </w:tabs>
        <w:ind w:left="720" w:hanging="360"/>
      </w:pPr>
    </w:lvl>
    <w:lvl w:ilvl="1">
      <w:start w:val="1"/>
      <w:numFmt w:val="decimal"/>
      <w:lvlText w:val="6.%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FC51C9E"/>
    <w:multiLevelType w:val="multilevel"/>
    <w:tmpl w:val="163EC3A2"/>
    <w:lvl w:ilvl="0">
      <w:start w:val="3"/>
      <w:numFmt w:val="decimal"/>
      <w:lvlText w:val="14.%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35E2772"/>
    <w:multiLevelType w:val="multilevel"/>
    <w:tmpl w:val="E228DB12"/>
    <w:lvl w:ilvl="0">
      <w:start w:val="2"/>
      <w:numFmt w:val="decimal"/>
      <w:lvlText w:val="7.%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3863662"/>
    <w:multiLevelType w:val="multilevel"/>
    <w:tmpl w:val="3530EBBA"/>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52271BC"/>
    <w:multiLevelType w:val="multilevel"/>
    <w:tmpl w:val="0614B118"/>
    <w:lvl w:ilvl="0">
      <w:start w:val="5"/>
      <w:numFmt w:val="decimal"/>
      <w:lvlText w:val="14.%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8A81CC8"/>
    <w:multiLevelType w:val="multilevel"/>
    <w:tmpl w:val="CA7A398A"/>
    <w:lvl w:ilvl="0">
      <w:start w:val="1"/>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BA831E7"/>
    <w:multiLevelType w:val="multilevel"/>
    <w:tmpl w:val="559A8C9E"/>
    <w:lvl w:ilvl="0">
      <w:start w:val="8"/>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DD644B5"/>
    <w:multiLevelType w:val="multilevel"/>
    <w:tmpl w:val="1A24225A"/>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FDF7363"/>
    <w:multiLevelType w:val="multilevel"/>
    <w:tmpl w:val="F79CE3CE"/>
    <w:lvl w:ilvl="0">
      <w:start w:val="12"/>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0AD45E5"/>
    <w:multiLevelType w:val="multilevel"/>
    <w:tmpl w:val="6DA0278E"/>
    <w:lvl w:ilvl="0">
      <w:start w:val="13"/>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48A0CF3"/>
    <w:multiLevelType w:val="multilevel"/>
    <w:tmpl w:val="058A02EA"/>
    <w:lvl w:ilvl="0">
      <w:start w:val="7"/>
      <w:numFmt w:val="decimal"/>
      <w:lvlText w:val="14.%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2B203851"/>
    <w:multiLevelType w:val="multilevel"/>
    <w:tmpl w:val="8C228DAC"/>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DE144FD"/>
    <w:multiLevelType w:val="multilevel"/>
    <w:tmpl w:val="E174A854"/>
    <w:lvl w:ilvl="0">
      <w:start w:val="1"/>
      <w:numFmt w:val="decimal"/>
      <w:lvlText w:val="%1"/>
      <w:lvlJc w:val="left"/>
      <w:pPr>
        <w:tabs>
          <w:tab w:val="num" w:pos="720"/>
        </w:tabs>
        <w:ind w:left="720" w:hanging="360"/>
      </w:pPr>
    </w:lvl>
    <w:lvl w:ilvl="1">
      <w:start w:val="1"/>
      <w:numFmt w:val="decimal"/>
      <w:lvlText w:val="12.%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2F0A3F84"/>
    <w:multiLevelType w:val="multilevel"/>
    <w:tmpl w:val="D1BA75CE"/>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318B5D20"/>
    <w:multiLevelType w:val="multilevel"/>
    <w:tmpl w:val="C174006E"/>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318F044E"/>
    <w:multiLevelType w:val="multilevel"/>
    <w:tmpl w:val="AE94F6FC"/>
    <w:lvl w:ilvl="0">
      <w:start w:val="1"/>
      <w:numFmt w:val="bullet"/>
      <w:lvlText w:val="l"/>
      <w:lvlJc w:val="left"/>
      <w:pPr>
        <w:tabs>
          <w:tab w:val="num" w:pos="720"/>
        </w:tabs>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3229025B"/>
    <w:multiLevelType w:val="multilevel"/>
    <w:tmpl w:val="35A6B204"/>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33BF5B7E"/>
    <w:multiLevelType w:val="multilevel"/>
    <w:tmpl w:val="848A4398"/>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33EC1BD2"/>
    <w:multiLevelType w:val="multilevel"/>
    <w:tmpl w:val="1F509172"/>
    <w:lvl w:ilvl="0">
      <w:start w:val="1"/>
      <w:numFmt w:val="lowerLetter"/>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4782775"/>
    <w:multiLevelType w:val="multilevel"/>
    <w:tmpl w:val="B4DE585A"/>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435724F5"/>
    <w:multiLevelType w:val="multilevel"/>
    <w:tmpl w:val="FB42E0DE"/>
    <w:lvl w:ilvl="0">
      <w:start w:val="3"/>
      <w:numFmt w:val="decimal"/>
      <w:lvlText w:val="11.%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439F6E86"/>
    <w:multiLevelType w:val="multilevel"/>
    <w:tmpl w:val="A108451C"/>
    <w:lvl w:ilvl="0">
      <w:start w:val="14"/>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461A1957"/>
    <w:multiLevelType w:val="multilevel"/>
    <w:tmpl w:val="95D22EE4"/>
    <w:lvl w:ilvl="0">
      <w:start w:val="1"/>
      <w:numFmt w:val="decimal"/>
      <w:lvlText w:val="2.%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4AD346EB"/>
    <w:multiLevelType w:val="multilevel"/>
    <w:tmpl w:val="F2D80D6C"/>
    <w:lvl w:ilvl="0">
      <w:start w:val="9"/>
      <w:numFmt w:val="decimal"/>
      <w:lvlText w:val="%1."/>
      <w:lvlJc w:val="left"/>
      <w:pPr>
        <w:tabs>
          <w:tab w:val="num" w:pos="720"/>
        </w:tabs>
        <w:ind w:left="720" w:hanging="360"/>
      </w:pPr>
    </w:lvl>
    <w:lvl w:ilvl="1">
      <w:start w:val="1"/>
      <w:numFmt w:val="decimal"/>
      <w:lvlText w:val="11.%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4C5B71EB"/>
    <w:multiLevelType w:val="multilevel"/>
    <w:tmpl w:val="0F00D886"/>
    <w:lvl w:ilvl="0">
      <w:start w:val="2"/>
      <w:numFmt w:val="decimal"/>
      <w:lvlText w:val="14.%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4DCD0812"/>
    <w:multiLevelType w:val="multilevel"/>
    <w:tmpl w:val="88DCE28C"/>
    <w:lvl w:ilvl="0">
      <w:start w:val="5"/>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4DE2244B"/>
    <w:multiLevelType w:val="multilevel"/>
    <w:tmpl w:val="21344910"/>
    <w:lvl w:ilvl="0">
      <w:start w:val="6"/>
      <w:numFmt w:val="decimal"/>
      <w:lvlText w:val="14.%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4F1A6CB0"/>
    <w:multiLevelType w:val="multilevel"/>
    <w:tmpl w:val="E5A450DE"/>
    <w:lvl w:ilvl="0">
      <w:start w:val="6"/>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50AA478B"/>
    <w:multiLevelType w:val="multilevel"/>
    <w:tmpl w:val="CEA66326"/>
    <w:lvl w:ilvl="0">
      <w:start w:val="4"/>
      <w:numFmt w:val="decimal"/>
      <w:lvlText w:val="14.%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5179670D"/>
    <w:multiLevelType w:val="multilevel"/>
    <w:tmpl w:val="3A648EDE"/>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51ED36F6"/>
    <w:multiLevelType w:val="multilevel"/>
    <w:tmpl w:val="7260473E"/>
    <w:lvl w:ilvl="0">
      <w:start w:val="1"/>
      <w:numFmt w:val="decimal"/>
      <w:lvlText w:val="7.%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3176325"/>
    <w:multiLevelType w:val="multilevel"/>
    <w:tmpl w:val="8A9E71DA"/>
    <w:lvl w:ilvl="0">
      <w:start w:val="4"/>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3646DE1"/>
    <w:multiLevelType w:val="multilevel"/>
    <w:tmpl w:val="2DBAADB6"/>
    <w:lvl w:ilvl="0">
      <w:start w:val="5"/>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OpenSymbol" w:hAnsi="OpenSymbol" w:cs="Open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55741603"/>
    <w:multiLevelType w:val="multilevel"/>
    <w:tmpl w:val="6352ACB8"/>
    <w:lvl w:ilvl="0">
      <w:start w:val="1"/>
      <w:numFmt w:val="decimal"/>
      <w:lvlText w:val="14.%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5AA24ECC"/>
    <w:multiLevelType w:val="multilevel"/>
    <w:tmpl w:val="65E0A8F2"/>
    <w:lvl w:ilvl="0">
      <w:start w:val="1"/>
      <w:numFmt w:val="decimal"/>
      <w:lvlText w:val="11.%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5CCC5620"/>
    <w:multiLevelType w:val="multilevel"/>
    <w:tmpl w:val="AA0CFEC0"/>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5E355B82"/>
    <w:multiLevelType w:val="multilevel"/>
    <w:tmpl w:val="89A86CC4"/>
    <w:lvl w:ilvl="0">
      <w:start w:val="1"/>
      <w:numFmt w:val="lowerLetter"/>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5F9B0694"/>
    <w:multiLevelType w:val="multilevel"/>
    <w:tmpl w:val="11B47F00"/>
    <w:lvl w:ilvl="0">
      <w:start w:val="2"/>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60237C23"/>
    <w:multiLevelType w:val="multilevel"/>
    <w:tmpl w:val="6088B102"/>
    <w:lvl w:ilvl="0">
      <w:start w:val="2"/>
      <w:numFmt w:val="decimal"/>
      <w:lvlText w:val="2.%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60806BC5"/>
    <w:multiLevelType w:val="multilevel"/>
    <w:tmpl w:val="8A1823F4"/>
    <w:lvl w:ilvl="0">
      <w:start w:val="7"/>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61595B6C"/>
    <w:multiLevelType w:val="multilevel"/>
    <w:tmpl w:val="113CA494"/>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62425340"/>
    <w:multiLevelType w:val="multilevel"/>
    <w:tmpl w:val="FDD09DF4"/>
    <w:lvl w:ilvl="0">
      <w:start w:val="2"/>
      <w:numFmt w:val="decimal"/>
      <w:lvlText w:val="8.%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63CD0C9A"/>
    <w:multiLevelType w:val="multilevel"/>
    <w:tmpl w:val="5AAA9BDE"/>
    <w:lvl w:ilvl="0">
      <w:start w:val="3"/>
      <w:numFmt w:val="decimal"/>
      <w:lvlText w:val="12.%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64E3175E"/>
    <w:multiLevelType w:val="multilevel"/>
    <w:tmpl w:val="3ED0FFB8"/>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65897E60"/>
    <w:multiLevelType w:val="multilevel"/>
    <w:tmpl w:val="FE1C1E3E"/>
    <w:lvl w:ilvl="0">
      <w:start w:val="2"/>
      <w:numFmt w:val="decimal"/>
      <w:lvlText w:val="%1."/>
      <w:lvlJc w:val="left"/>
      <w:pPr>
        <w:tabs>
          <w:tab w:val="num" w:pos="720"/>
        </w:tabs>
        <w:ind w:left="720" w:hanging="360"/>
      </w:pPr>
    </w:lvl>
    <w:lvl w:ilvl="1">
      <w:start w:val="1"/>
      <w:numFmt w:val="bullet"/>
      <w:lvlText w:val="l"/>
      <w:lvlJc w:val="left"/>
      <w:pPr>
        <w:tabs>
          <w:tab w:val="num" w:pos="1440"/>
        </w:tabs>
        <w:ind w:left="1440" w:hanging="360"/>
      </w:pPr>
      <w:rPr>
        <w:rFonts w:ascii="Wingdings" w:hAnsi="Wingdings" w:cs="Wingdings"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68943F1D"/>
    <w:multiLevelType w:val="multilevel"/>
    <w:tmpl w:val="DC7651A8"/>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6EC541D8"/>
    <w:multiLevelType w:val="multilevel"/>
    <w:tmpl w:val="93F49BBC"/>
    <w:lvl w:ilvl="0">
      <w:start w:val="5"/>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6F5A2BF7"/>
    <w:multiLevelType w:val="multilevel"/>
    <w:tmpl w:val="9F225BDA"/>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70484D86"/>
    <w:multiLevelType w:val="multilevel"/>
    <w:tmpl w:val="C5B8D2A4"/>
    <w:lvl w:ilvl="0">
      <w:start w:val="2"/>
      <w:numFmt w:val="decimal"/>
      <w:lvlText w:val="12.%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70F70016"/>
    <w:multiLevelType w:val="multilevel"/>
    <w:tmpl w:val="D8AE0D0C"/>
    <w:lvl w:ilvl="0">
      <w:start w:val="2"/>
      <w:numFmt w:val="decimal"/>
      <w:lvlText w:val="6.%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74CE59F5"/>
    <w:multiLevelType w:val="multilevel"/>
    <w:tmpl w:val="CBEA7396"/>
    <w:lvl w:ilvl="0">
      <w:start w:val="1"/>
      <w:numFmt w:val="bullet"/>
      <w:lvlText w:val="l"/>
      <w:lvlJc w:val="left"/>
      <w:pPr>
        <w:tabs>
          <w:tab w:val="num" w:pos="720"/>
        </w:tabs>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78081864"/>
    <w:multiLevelType w:val="multilevel"/>
    <w:tmpl w:val="E63E691C"/>
    <w:lvl w:ilvl="0">
      <w:start w:val="1"/>
      <w:numFmt w:val="decimal"/>
      <w:lvlText w:val="8.%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783D1BF1"/>
    <w:multiLevelType w:val="multilevel"/>
    <w:tmpl w:val="514C65BC"/>
    <w:lvl w:ilvl="0">
      <w:start w:val="8"/>
      <w:numFmt w:val="decimal"/>
      <w:lvlText w:val="%1"/>
      <w:lvlJc w:val="left"/>
      <w:pPr>
        <w:tabs>
          <w:tab w:val="num" w:pos="720"/>
        </w:tabs>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7A7E1018"/>
    <w:multiLevelType w:val="multilevel"/>
    <w:tmpl w:val="1EE0F500"/>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7B1E6F9C"/>
    <w:multiLevelType w:val="multilevel"/>
    <w:tmpl w:val="0986DCF8"/>
    <w:lvl w:ilvl="0">
      <w:start w:val="1"/>
      <w:numFmt w:val="decimal"/>
      <w:lvlText w:val="%1"/>
      <w:lvlJc w:val="left"/>
      <w:pPr>
        <w:tabs>
          <w:tab w:val="num" w:pos="720"/>
        </w:tabs>
        <w:ind w:left="720" w:hanging="360"/>
      </w:pPr>
    </w:lvl>
    <w:lvl w:ilvl="1">
      <w:start w:val="1"/>
      <w:numFmt w:val="decimal"/>
      <w:lvlText w:val="8.%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7B8A20B9"/>
    <w:multiLevelType w:val="multilevel"/>
    <w:tmpl w:val="40E29708"/>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7C3966AC"/>
    <w:multiLevelType w:val="multilevel"/>
    <w:tmpl w:val="2B1C595C"/>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1"/>
  </w:num>
  <w:num w:numId="2">
    <w:abstractNumId w:val="6"/>
  </w:num>
  <w:num w:numId="3">
    <w:abstractNumId w:val="2"/>
  </w:num>
  <w:num w:numId="4">
    <w:abstractNumId w:val="60"/>
  </w:num>
  <w:num w:numId="5">
    <w:abstractNumId w:val="29"/>
  </w:num>
  <w:num w:numId="6">
    <w:abstractNumId w:val="18"/>
  </w:num>
  <w:num w:numId="7">
    <w:abstractNumId w:val="5"/>
  </w:num>
  <w:num w:numId="8">
    <w:abstractNumId w:val="11"/>
  </w:num>
  <w:num w:numId="9">
    <w:abstractNumId w:val="43"/>
  </w:num>
  <w:num w:numId="10">
    <w:abstractNumId w:val="28"/>
  </w:num>
  <w:num w:numId="11">
    <w:abstractNumId w:val="21"/>
  </w:num>
  <w:num w:numId="12">
    <w:abstractNumId w:val="56"/>
  </w:num>
  <w:num w:numId="13">
    <w:abstractNumId w:val="44"/>
  </w:num>
  <w:num w:numId="14">
    <w:abstractNumId w:val="9"/>
  </w:num>
  <w:num w:numId="15">
    <w:abstractNumId w:val="50"/>
  </w:num>
  <w:num w:numId="16">
    <w:abstractNumId w:val="37"/>
  </w:num>
  <w:num w:numId="17">
    <w:abstractNumId w:val="17"/>
  </w:num>
  <w:num w:numId="18">
    <w:abstractNumId w:val="31"/>
  </w:num>
  <w:num w:numId="19">
    <w:abstractNumId w:val="33"/>
  </w:num>
  <w:num w:numId="20">
    <w:abstractNumId w:val="46"/>
  </w:num>
  <w:num w:numId="21">
    <w:abstractNumId w:val="23"/>
  </w:num>
  <w:num w:numId="22">
    <w:abstractNumId w:val="35"/>
  </w:num>
  <w:num w:numId="23">
    <w:abstractNumId w:val="19"/>
  </w:num>
  <w:num w:numId="24">
    <w:abstractNumId w:val="55"/>
  </w:num>
  <w:num w:numId="25">
    <w:abstractNumId w:val="53"/>
  </w:num>
  <w:num w:numId="26">
    <w:abstractNumId w:val="13"/>
  </w:num>
  <w:num w:numId="27">
    <w:abstractNumId w:val="20"/>
  </w:num>
  <w:num w:numId="28">
    <w:abstractNumId w:val="41"/>
  </w:num>
  <w:num w:numId="29">
    <w:abstractNumId w:val="45"/>
  </w:num>
  <w:num w:numId="30">
    <w:abstractNumId w:val="36"/>
  </w:num>
  <w:num w:numId="31">
    <w:abstractNumId w:val="24"/>
  </w:num>
  <w:num w:numId="32">
    <w:abstractNumId w:val="8"/>
  </w:num>
  <w:num w:numId="33">
    <w:abstractNumId w:val="42"/>
  </w:num>
  <w:num w:numId="34">
    <w:abstractNumId w:val="12"/>
  </w:num>
  <w:num w:numId="35">
    <w:abstractNumId w:val="57"/>
  </w:num>
  <w:num w:numId="36">
    <w:abstractNumId w:val="47"/>
  </w:num>
  <w:num w:numId="37">
    <w:abstractNumId w:val="4"/>
  </w:num>
  <w:num w:numId="38">
    <w:abstractNumId w:val="52"/>
  </w:num>
  <w:num w:numId="39">
    <w:abstractNumId w:val="1"/>
  </w:num>
  <w:num w:numId="40">
    <w:abstractNumId w:val="40"/>
  </w:num>
  <w:num w:numId="41">
    <w:abstractNumId w:val="59"/>
  </w:num>
  <w:num w:numId="42">
    <w:abstractNumId w:val="38"/>
  </w:num>
  <w:num w:numId="43">
    <w:abstractNumId w:val="49"/>
  </w:num>
  <w:num w:numId="44">
    <w:abstractNumId w:val="58"/>
  </w:num>
  <w:num w:numId="45">
    <w:abstractNumId w:val="22"/>
  </w:num>
  <w:num w:numId="46">
    <w:abstractNumId w:val="62"/>
  </w:num>
  <w:num w:numId="47">
    <w:abstractNumId w:val="26"/>
  </w:num>
  <w:num w:numId="48">
    <w:abstractNumId w:val="14"/>
  </w:num>
  <w:num w:numId="49">
    <w:abstractNumId w:val="0"/>
  </w:num>
  <w:num w:numId="50">
    <w:abstractNumId w:val="54"/>
  </w:num>
  <w:num w:numId="51">
    <w:abstractNumId w:val="25"/>
  </w:num>
  <w:num w:numId="52">
    <w:abstractNumId w:val="48"/>
  </w:num>
  <w:num w:numId="53">
    <w:abstractNumId w:val="15"/>
  </w:num>
  <w:num w:numId="54">
    <w:abstractNumId w:val="61"/>
  </w:num>
  <w:num w:numId="55">
    <w:abstractNumId w:val="27"/>
  </w:num>
  <w:num w:numId="56">
    <w:abstractNumId w:val="39"/>
  </w:num>
  <w:num w:numId="57">
    <w:abstractNumId w:val="30"/>
  </w:num>
  <w:num w:numId="58">
    <w:abstractNumId w:val="7"/>
  </w:num>
  <w:num w:numId="59">
    <w:abstractNumId w:val="34"/>
  </w:num>
  <w:num w:numId="60">
    <w:abstractNumId w:val="10"/>
  </w:num>
  <w:num w:numId="61">
    <w:abstractNumId w:val="32"/>
  </w:num>
  <w:num w:numId="62">
    <w:abstractNumId w:val="16"/>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3E"/>
    <w:rsid w:val="000A37EC"/>
    <w:rsid w:val="00124E52"/>
    <w:rsid w:val="003E105A"/>
    <w:rsid w:val="004A3801"/>
    <w:rsid w:val="00724C3E"/>
    <w:rsid w:val="007F1B9B"/>
    <w:rsid w:val="00873781"/>
    <w:rsid w:val="00C03D5C"/>
    <w:rsid w:val="00C55000"/>
    <w:rsid w:val="00D90B59"/>
    <w:rsid w:val="00DD1B64"/>
    <w:rsid w:val="00F429B2"/>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hu-HU" w:eastAsia="hu-HU" w:bidi="hu-HU"/>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spacing w:after="20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Label1">
    <w:name w:val="ListLabel 1"/>
    <w:rPr>
      <w:rFonts w:cs="Times New Roman"/>
    </w:rPr>
  </w:style>
  <w:style w:type="character" w:customStyle="1" w:styleId="Internet-hivatkozs">
    <w:name w:val="Internet-hivatkozás"/>
    <w:rPr>
      <w:color w:val="000080"/>
      <w:u w:val="single"/>
    </w:rPr>
  </w:style>
  <w:style w:type="paragraph" w:customStyle="1" w:styleId="Cmsor">
    <w:name w:val="Címsor"/>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customStyle="1" w:styleId="Tblzattartalom">
    <w:name w:val="Táblázattartalom"/>
    <w:basedOn w:val="Norml"/>
  </w:style>
  <w:style w:type="paragraph" w:customStyle="1" w:styleId="Tblzatfejlc">
    <w:name w:val="Táblázatfejléc"/>
    <w:basedOn w:val="Tblzattartalom"/>
  </w:style>
  <w:style w:type="paragraph" w:styleId="Buborkszveg">
    <w:name w:val="Balloon Text"/>
    <w:basedOn w:val="Norml"/>
    <w:link w:val="BuborkszvegChar"/>
    <w:uiPriority w:val="99"/>
    <w:semiHidden/>
    <w:unhideWhenUsed/>
    <w:rsid w:val="00C550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55000"/>
    <w:rPr>
      <w:rFonts w:ascii="Tahoma" w:hAnsi="Tahoma" w:cs="Tahoma"/>
      <w:sz w:val="16"/>
      <w:szCs w:val="16"/>
    </w:rPr>
  </w:style>
  <w:style w:type="paragraph" w:styleId="lfej">
    <w:name w:val="header"/>
    <w:basedOn w:val="Norml"/>
    <w:link w:val="lfejChar"/>
    <w:uiPriority w:val="99"/>
    <w:unhideWhenUsed/>
    <w:rsid w:val="004A3801"/>
    <w:pPr>
      <w:tabs>
        <w:tab w:val="center" w:pos="4536"/>
        <w:tab w:val="right" w:pos="9072"/>
      </w:tabs>
      <w:spacing w:after="0" w:line="240" w:lineRule="auto"/>
    </w:pPr>
  </w:style>
  <w:style w:type="character" w:customStyle="1" w:styleId="lfejChar">
    <w:name w:val="Élőfej Char"/>
    <w:basedOn w:val="Bekezdsalapbettpusa"/>
    <w:link w:val="lfej"/>
    <w:uiPriority w:val="99"/>
    <w:rsid w:val="004A3801"/>
  </w:style>
  <w:style w:type="paragraph" w:styleId="llb">
    <w:name w:val="footer"/>
    <w:basedOn w:val="Norml"/>
    <w:link w:val="llbChar"/>
    <w:uiPriority w:val="99"/>
    <w:unhideWhenUsed/>
    <w:rsid w:val="004A3801"/>
    <w:pPr>
      <w:tabs>
        <w:tab w:val="center" w:pos="4536"/>
        <w:tab w:val="right" w:pos="9072"/>
      </w:tabs>
      <w:spacing w:after="0" w:line="240" w:lineRule="auto"/>
    </w:pPr>
  </w:style>
  <w:style w:type="character" w:customStyle="1" w:styleId="llbChar">
    <w:name w:val="Élőláb Char"/>
    <w:basedOn w:val="Bekezdsalapbettpusa"/>
    <w:link w:val="llb"/>
    <w:uiPriority w:val="99"/>
    <w:rsid w:val="004A3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hu-HU" w:eastAsia="hu-HU" w:bidi="hu-HU"/>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spacing w:after="20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Label1">
    <w:name w:val="ListLabel 1"/>
    <w:rPr>
      <w:rFonts w:cs="Times New Roman"/>
    </w:rPr>
  </w:style>
  <w:style w:type="character" w:customStyle="1" w:styleId="Internet-hivatkozs">
    <w:name w:val="Internet-hivatkozás"/>
    <w:rPr>
      <w:color w:val="000080"/>
      <w:u w:val="single"/>
    </w:rPr>
  </w:style>
  <w:style w:type="paragraph" w:customStyle="1" w:styleId="Cmsor">
    <w:name w:val="Címsor"/>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customStyle="1" w:styleId="Tblzattartalom">
    <w:name w:val="Táblázattartalom"/>
    <w:basedOn w:val="Norml"/>
  </w:style>
  <w:style w:type="paragraph" w:customStyle="1" w:styleId="Tblzatfejlc">
    <w:name w:val="Táblázatfejléc"/>
    <w:basedOn w:val="Tblzattartalom"/>
  </w:style>
  <w:style w:type="paragraph" w:styleId="Buborkszveg">
    <w:name w:val="Balloon Text"/>
    <w:basedOn w:val="Norml"/>
    <w:link w:val="BuborkszvegChar"/>
    <w:uiPriority w:val="99"/>
    <w:semiHidden/>
    <w:unhideWhenUsed/>
    <w:rsid w:val="00C550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55000"/>
    <w:rPr>
      <w:rFonts w:ascii="Tahoma" w:hAnsi="Tahoma" w:cs="Tahoma"/>
      <w:sz w:val="16"/>
      <w:szCs w:val="16"/>
    </w:rPr>
  </w:style>
  <w:style w:type="paragraph" w:styleId="lfej">
    <w:name w:val="header"/>
    <w:basedOn w:val="Norml"/>
    <w:link w:val="lfejChar"/>
    <w:uiPriority w:val="99"/>
    <w:unhideWhenUsed/>
    <w:rsid w:val="004A3801"/>
    <w:pPr>
      <w:tabs>
        <w:tab w:val="center" w:pos="4536"/>
        <w:tab w:val="right" w:pos="9072"/>
      </w:tabs>
      <w:spacing w:after="0" w:line="240" w:lineRule="auto"/>
    </w:pPr>
  </w:style>
  <w:style w:type="character" w:customStyle="1" w:styleId="lfejChar">
    <w:name w:val="Élőfej Char"/>
    <w:basedOn w:val="Bekezdsalapbettpusa"/>
    <w:link w:val="lfej"/>
    <w:uiPriority w:val="99"/>
    <w:rsid w:val="004A3801"/>
  </w:style>
  <w:style w:type="paragraph" w:styleId="llb">
    <w:name w:val="footer"/>
    <w:basedOn w:val="Norml"/>
    <w:link w:val="llbChar"/>
    <w:uiPriority w:val="99"/>
    <w:unhideWhenUsed/>
    <w:rsid w:val="004A3801"/>
    <w:pPr>
      <w:tabs>
        <w:tab w:val="center" w:pos="4536"/>
        <w:tab w:val="right" w:pos="9072"/>
      </w:tabs>
      <w:spacing w:after="0" w:line="240" w:lineRule="auto"/>
    </w:pPr>
  </w:style>
  <w:style w:type="character" w:customStyle="1" w:styleId="llbChar">
    <w:name w:val="Élőláb Char"/>
    <w:basedOn w:val="Bekezdsalapbettpusa"/>
    <w:link w:val="llb"/>
    <w:uiPriority w:val="99"/>
    <w:rsid w:val="004A3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programmes/creative-europe/index_en.htm" TargetMode="External"/><Relationship Id="rId18" Type="http://schemas.openxmlformats.org/officeDocument/2006/relationships/hyperlink" Target="https://eacea.ec.europa.eu/creative-europe/funding/development-single-project-2016_en" TargetMode="External"/><Relationship Id="rId26" Type="http://schemas.openxmlformats.org/officeDocument/2006/relationships/hyperlink" Target="http://eacea.ec.europa.eu/about/media-documents/development-single-slate/decl_on_honour.docx" TargetMode="External"/><Relationship Id="rId3" Type="http://schemas.openxmlformats.org/officeDocument/2006/relationships/styles" Target="styles.xml"/><Relationship Id="rId21" Type="http://schemas.openxmlformats.org/officeDocument/2006/relationships/hyperlink" Target="https://eacea.ec.europa.eu/PPMT/" TargetMode="External"/><Relationship Id="rId7" Type="http://schemas.openxmlformats.org/officeDocument/2006/relationships/footnotes" Target="footnotes.xml"/><Relationship Id="rId12" Type="http://schemas.openxmlformats.org/officeDocument/2006/relationships/hyperlink" Target="https://eacea.ec.europa.eu/creative-europe/funding/development-single-project-2016_en" TargetMode="External"/><Relationship Id="rId17" Type="http://schemas.openxmlformats.org/officeDocument/2006/relationships/hyperlink" Target="http://eacea.ec.europa.eu/about/documents/calls_gen_conditions/eacea_grants_privacy_statement.pdf" TargetMode="External"/><Relationship Id="rId25" Type="http://schemas.openxmlformats.org/officeDocument/2006/relationships/hyperlink" Target="http://eacea.ec.europa.eu/about/media-documents/development-single-slate/budget_sp_en.xls" TargetMode="External"/><Relationship Id="rId2" Type="http://schemas.openxmlformats.org/officeDocument/2006/relationships/numbering" Target="numbering.xml"/><Relationship Id="rId16" Type="http://schemas.openxmlformats.org/officeDocument/2006/relationships/hyperlink" Target="http://ec.europa.eu/budget/contracts_grants/info_contracts/inforeuro/inforeuro_en.cfm" TargetMode="External"/><Relationship Id="rId20" Type="http://schemas.openxmlformats.org/officeDocument/2006/relationships/hyperlink" Target="http://eacea.ec.europa.eu/creative-europe/actions/media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EACEA-HELPDESK@ec.europa.eu" TargetMode="External"/><Relationship Id="rId5" Type="http://schemas.openxmlformats.org/officeDocument/2006/relationships/settings" Target="settings.xml"/><Relationship Id="rId15" Type="http://schemas.openxmlformats.org/officeDocument/2006/relationships/hyperlink" Target="http://eacea.ec.europa.eu/about/eacea_documents_register_en.php" TargetMode="External"/><Relationship Id="rId23" Type="http://schemas.openxmlformats.org/officeDocument/2006/relationships/hyperlink" Target="http://ec.europa.eu/culture/tools/creative-desks_en.ht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c.europa.eu/education/participants/port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acea.ec.europa.eu/creative-europe/library/eligibility-organisations-non-eu-countries_en" TargetMode="External"/><Relationship Id="rId22" Type="http://schemas.openxmlformats.org/officeDocument/2006/relationships/hyperlink" Target="http://eacea.ec.europa.eu/creative-europe/selection-results_en"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99E4-86B2-4D56-8965-B98EA731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6193</Words>
  <Characters>42733</Characters>
  <Application>Microsoft Office Word</Application>
  <DocSecurity>0</DocSecurity>
  <Lines>356</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dc:creator>
  <cp:lastModifiedBy>Fanni</cp:lastModifiedBy>
  <cp:revision>4</cp:revision>
  <dcterms:created xsi:type="dcterms:W3CDTF">2015-10-19T10:10:00Z</dcterms:created>
  <dcterms:modified xsi:type="dcterms:W3CDTF">2015-10-19T10:26:00Z</dcterms:modified>
  <dc:language>hu-HU</dc:language>
</cp:coreProperties>
</file>