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A0874" w14:textId="77777777" w:rsidR="004D3778" w:rsidRPr="007C655D" w:rsidRDefault="004D3778">
      <w:pPr>
        <w:spacing w:before="7" w:line="100" w:lineRule="exact"/>
        <w:rPr>
          <w:sz w:val="10"/>
          <w:szCs w:val="10"/>
        </w:rPr>
      </w:pPr>
    </w:p>
    <w:p w14:paraId="131A0875" w14:textId="77777777" w:rsidR="000B410D" w:rsidRPr="007C655D" w:rsidRDefault="000B410D">
      <w:pPr>
        <w:spacing w:line="300" w:lineRule="exact"/>
        <w:ind w:left="4795"/>
        <w:rPr>
          <w:position w:val="-1"/>
          <w:sz w:val="28"/>
        </w:rPr>
      </w:pPr>
    </w:p>
    <w:p w14:paraId="131A0876" w14:textId="77777777" w:rsidR="000B410D" w:rsidRPr="007C655D" w:rsidRDefault="000B410D">
      <w:pPr>
        <w:spacing w:line="300" w:lineRule="exact"/>
        <w:ind w:left="4795"/>
        <w:rPr>
          <w:position w:val="-1"/>
          <w:sz w:val="28"/>
        </w:rPr>
      </w:pPr>
    </w:p>
    <w:p w14:paraId="131A0877" w14:textId="0F5DFD18" w:rsidR="004D3778" w:rsidRPr="007C655D" w:rsidRDefault="0025040C">
      <w:pPr>
        <w:spacing w:line="300" w:lineRule="exact"/>
        <w:ind w:left="4795"/>
        <w:rPr>
          <w:sz w:val="28"/>
          <w:szCs w:val="28"/>
        </w:rPr>
      </w:pPr>
      <w:r w:rsidRPr="007C655D">
        <w:rPr>
          <w:position w:val="-1"/>
          <w:sz w:val="28"/>
        </w:rPr>
        <w:t>EACEA/</w:t>
      </w:r>
      <w:r w:rsidR="00C4286A" w:rsidRPr="007C655D">
        <w:rPr>
          <w:position w:val="-1"/>
          <w:sz w:val="28"/>
        </w:rPr>
        <w:t>11</w:t>
      </w:r>
      <w:r w:rsidRPr="007C655D">
        <w:rPr>
          <w:position w:val="-1"/>
          <w:sz w:val="28"/>
        </w:rPr>
        <w:t>/201</w:t>
      </w:r>
      <w:r w:rsidR="00C4286A" w:rsidRPr="007C655D">
        <w:rPr>
          <w:position w:val="-1"/>
          <w:sz w:val="28"/>
        </w:rPr>
        <w:t>5</w:t>
      </w:r>
      <w:r w:rsidRPr="007C655D">
        <w:rPr>
          <w:position w:val="-1"/>
          <w:sz w:val="28"/>
        </w:rPr>
        <w:t xml:space="preserve"> sz. Pályázati Felhívás</w:t>
      </w:r>
    </w:p>
    <w:p w14:paraId="131A0878" w14:textId="77777777" w:rsidR="004D3778" w:rsidRPr="007C655D" w:rsidRDefault="004D3778">
      <w:pPr>
        <w:spacing w:before="8" w:line="140" w:lineRule="exact"/>
        <w:rPr>
          <w:sz w:val="14"/>
          <w:szCs w:val="14"/>
        </w:rPr>
      </w:pPr>
    </w:p>
    <w:p w14:paraId="131A0879" w14:textId="77777777" w:rsidR="004D3778" w:rsidRPr="007C655D" w:rsidRDefault="004D3778">
      <w:pPr>
        <w:spacing w:line="200" w:lineRule="exact"/>
      </w:pPr>
    </w:p>
    <w:p w14:paraId="131A087A" w14:textId="77777777" w:rsidR="004D3778" w:rsidRPr="007C655D" w:rsidRDefault="004D3778">
      <w:pPr>
        <w:spacing w:line="200" w:lineRule="exact"/>
      </w:pPr>
    </w:p>
    <w:p w14:paraId="131A087B" w14:textId="77777777" w:rsidR="004D3778" w:rsidRPr="007C655D" w:rsidRDefault="004D3778">
      <w:pPr>
        <w:spacing w:line="200" w:lineRule="exact"/>
      </w:pPr>
    </w:p>
    <w:p w14:paraId="131A087C" w14:textId="77777777" w:rsidR="004D3778" w:rsidRPr="007C655D" w:rsidRDefault="00ED56B8">
      <w:pPr>
        <w:ind w:left="2694"/>
      </w:pPr>
      <w:r w:rsidRPr="007C655D">
        <w:rPr>
          <w:noProof/>
          <w:lang w:bidi="ar-SA"/>
        </w:rPr>
        <w:drawing>
          <wp:inline distT="0" distB="0" distL="0" distR="0" wp14:anchorId="131A0B84" wp14:editId="131A0B85">
            <wp:extent cx="2009775" cy="1400175"/>
            <wp:effectExtent l="0" t="0" r="9525" b="9525"/>
            <wp:docPr id="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9775" cy="1400175"/>
                    </a:xfrm>
                    <a:prstGeom prst="rect">
                      <a:avLst/>
                    </a:prstGeom>
                    <a:noFill/>
                    <a:ln>
                      <a:noFill/>
                    </a:ln>
                  </pic:spPr>
                </pic:pic>
              </a:graphicData>
            </a:graphic>
          </wp:inline>
        </w:drawing>
      </w:r>
    </w:p>
    <w:p w14:paraId="131A087D" w14:textId="77777777" w:rsidR="004D3778" w:rsidRPr="007C655D" w:rsidRDefault="004D3778">
      <w:pPr>
        <w:spacing w:before="2" w:line="100" w:lineRule="exact"/>
        <w:rPr>
          <w:sz w:val="10"/>
          <w:szCs w:val="10"/>
        </w:rPr>
      </w:pPr>
    </w:p>
    <w:p w14:paraId="131A087E" w14:textId="77777777" w:rsidR="004D3778" w:rsidRPr="007C655D" w:rsidRDefault="004D3778">
      <w:pPr>
        <w:spacing w:line="200" w:lineRule="exact"/>
      </w:pPr>
    </w:p>
    <w:p w14:paraId="131A087F" w14:textId="77777777" w:rsidR="004D3778" w:rsidRPr="007C655D" w:rsidRDefault="004D3778">
      <w:pPr>
        <w:spacing w:line="200" w:lineRule="exact"/>
      </w:pPr>
    </w:p>
    <w:p w14:paraId="131A0880" w14:textId="77777777" w:rsidR="004D3778" w:rsidRPr="007C655D" w:rsidRDefault="004D3778">
      <w:pPr>
        <w:spacing w:line="200" w:lineRule="exact"/>
      </w:pPr>
    </w:p>
    <w:p w14:paraId="131A0881" w14:textId="77777777" w:rsidR="004D3778" w:rsidRPr="007C655D" w:rsidRDefault="004D3778">
      <w:pPr>
        <w:spacing w:line="200" w:lineRule="exact"/>
      </w:pPr>
    </w:p>
    <w:p w14:paraId="131A0882" w14:textId="77777777" w:rsidR="004D3778" w:rsidRPr="007C655D" w:rsidRDefault="004D3778">
      <w:pPr>
        <w:spacing w:line="200" w:lineRule="exact"/>
      </w:pPr>
    </w:p>
    <w:p w14:paraId="131A0883" w14:textId="77777777" w:rsidR="004D3778" w:rsidRPr="007C655D" w:rsidRDefault="004D3778">
      <w:pPr>
        <w:spacing w:line="200" w:lineRule="exact"/>
      </w:pPr>
    </w:p>
    <w:p w14:paraId="131A0884" w14:textId="77777777" w:rsidR="004D3778" w:rsidRPr="007C655D" w:rsidRDefault="004D3778">
      <w:pPr>
        <w:spacing w:line="200" w:lineRule="exact"/>
      </w:pPr>
    </w:p>
    <w:p w14:paraId="131A0885" w14:textId="77777777" w:rsidR="004D3778" w:rsidRPr="007C655D" w:rsidRDefault="004D3778">
      <w:pPr>
        <w:spacing w:line="200" w:lineRule="exact"/>
      </w:pPr>
    </w:p>
    <w:p w14:paraId="131A0886" w14:textId="77777777" w:rsidR="004D3778" w:rsidRPr="007C655D" w:rsidRDefault="004D3778">
      <w:pPr>
        <w:spacing w:line="200" w:lineRule="exact"/>
      </w:pPr>
    </w:p>
    <w:p w14:paraId="131A0887" w14:textId="77777777" w:rsidR="004D3778" w:rsidRPr="007C655D" w:rsidRDefault="004D3778">
      <w:pPr>
        <w:spacing w:line="200" w:lineRule="exact"/>
      </w:pPr>
    </w:p>
    <w:p w14:paraId="131A0888" w14:textId="77777777" w:rsidR="004D3778" w:rsidRPr="007C655D" w:rsidRDefault="0025040C">
      <w:pPr>
        <w:spacing w:line="620" w:lineRule="exact"/>
        <w:ind w:left="1493" w:right="1878"/>
        <w:jc w:val="center"/>
        <w:rPr>
          <w:sz w:val="56"/>
          <w:szCs w:val="56"/>
        </w:rPr>
      </w:pPr>
      <w:r w:rsidRPr="007C655D">
        <w:rPr>
          <w:b/>
          <w:spacing w:val="-1"/>
          <w:position w:val="-1"/>
          <w:sz w:val="56"/>
        </w:rPr>
        <w:t>KREATÍV EURÓPA</w:t>
      </w:r>
    </w:p>
    <w:p w14:paraId="131A0889" w14:textId="77777777" w:rsidR="004D3778" w:rsidRPr="007C655D" w:rsidRDefault="004D3778">
      <w:pPr>
        <w:spacing w:line="200" w:lineRule="exact"/>
      </w:pPr>
    </w:p>
    <w:p w14:paraId="131A088A" w14:textId="77777777" w:rsidR="004D3778" w:rsidRPr="007C655D" w:rsidRDefault="004D3778">
      <w:pPr>
        <w:spacing w:line="200" w:lineRule="exact"/>
      </w:pPr>
    </w:p>
    <w:p w14:paraId="131A088B" w14:textId="77777777" w:rsidR="004D3778" w:rsidRPr="007C655D" w:rsidRDefault="004D3778">
      <w:pPr>
        <w:spacing w:line="200" w:lineRule="exact"/>
      </w:pPr>
    </w:p>
    <w:p w14:paraId="131A088C" w14:textId="77777777" w:rsidR="004D3778" w:rsidRPr="007C655D" w:rsidRDefault="004D3778">
      <w:pPr>
        <w:spacing w:line="200" w:lineRule="exact"/>
      </w:pPr>
    </w:p>
    <w:p w14:paraId="131A088D" w14:textId="77777777" w:rsidR="004D3778" w:rsidRPr="007C655D" w:rsidRDefault="004D3778">
      <w:pPr>
        <w:spacing w:before="20" w:line="260" w:lineRule="exact"/>
        <w:rPr>
          <w:sz w:val="26"/>
          <w:szCs w:val="26"/>
        </w:rPr>
      </w:pPr>
    </w:p>
    <w:p w14:paraId="131A088E" w14:textId="77777777" w:rsidR="004D3778" w:rsidRPr="007C655D" w:rsidRDefault="0025040C">
      <w:pPr>
        <w:ind w:left="1634" w:right="2017"/>
        <w:jc w:val="center"/>
        <w:rPr>
          <w:sz w:val="48"/>
          <w:szCs w:val="48"/>
        </w:rPr>
      </w:pPr>
      <w:r w:rsidRPr="007C655D">
        <w:rPr>
          <w:b/>
          <w:sz w:val="48"/>
        </w:rPr>
        <w:t>MEDIA Alprogram</w:t>
      </w:r>
    </w:p>
    <w:p w14:paraId="131A088F" w14:textId="77777777" w:rsidR="004D3778" w:rsidRPr="007C655D" w:rsidRDefault="004D3778">
      <w:pPr>
        <w:spacing w:line="200" w:lineRule="exact"/>
      </w:pPr>
    </w:p>
    <w:p w14:paraId="131A0890" w14:textId="77777777" w:rsidR="004D3778" w:rsidRPr="007C655D" w:rsidRDefault="004D3778">
      <w:pPr>
        <w:spacing w:line="200" w:lineRule="exact"/>
      </w:pPr>
    </w:p>
    <w:p w14:paraId="131A0891" w14:textId="77777777" w:rsidR="004D3778" w:rsidRPr="007C655D" w:rsidRDefault="004D3778">
      <w:pPr>
        <w:spacing w:line="200" w:lineRule="exact"/>
      </w:pPr>
    </w:p>
    <w:p w14:paraId="131A0892" w14:textId="77777777" w:rsidR="004D3778" w:rsidRPr="007C655D" w:rsidRDefault="004D3778">
      <w:pPr>
        <w:spacing w:line="200" w:lineRule="exact"/>
      </w:pPr>
    </w:p>
    <w:p w14:paraId="131A0893" w14:textId="77777777" w:rsidR="004D3778" w:rsidRPr="007C655D" w:rsidRDefault="004D3778">
      <w:pPr>
        <w:spacing w:before="20" w:line="240" w:lineRule="exact"/>
        <w:rPr>
          <w:sz w:val="24"/>
          <w:szCs w:val="24"/>
        </w:rPr>
      </w:pPr>
    </w:p>
    <w:p w14:paraId="131A0894" w14:textId="77777777" w:rsidR="004D3778" w:rsidRPr="007C655D" w:rsidRDefault="0025040C">
      <w:pPr>
        <w:spacing w:line="371" w:lineRule="auto"/>
        <w:ind w:left="533" w:right="919" w:hanging="1"/>
        <w:jc w:val="center"/>
        <w:rPr>
          <w:sz w:val="35"/>
          <w:szCs w:val="35"/>
        </w:rPr>
      </w:pPr>
      <w:r w:rsidRPr="007C655D">
        <w:rPr>
          <w:b/>
          <w:spacing w:val="-1"/>
          <w:sz w:val="35"/>
        </w:rPr>
        <w:t>NEMZETKÖZI KOPRODUKCIÓS ALAPOK TÁMOGATÁSA</w:t>
      </w:r>
    </w:p>
    <w:p w14:paraId="131A0895" w14:textId="77777777" w:rsidR="004D3778" w:rsidRPr="007C655D" w:rsidRDefault="004D3778">
      <w:pPr>
        <w:spacing w:before="10" w:line="180" w:lineRule="exact"/>
        <w:rPr>
          <w:sz w:val="18"/>
          <w:szCs w:val="18"/>
        </w:rPr>
      </w:pPr>
    </w:p>
    <w:p w14:paraId="131A0896" w14:textId="77777777" w:rsidR="004D3778" w:rsidRPr="007C655D" w:rsidRDefault="004D3778">
      <w:pPr>
        <w:spacing w:line="200" w:lineRule="exact"/>
      </w:pPr>
    </w:p>
    <w:p w14:paraId="131A0897" w14:textId="77777777" w:rsidR="004D3778" w:rsidRPr="007C655D" w:rsidRDefault="004D3778">
      <w:pPr>
        <w:spacing w:line="200" w:lineRule="exact"/>
      </w:pPr>
    </w:p>
    <w:p w14:paraId="131A0898" w14:textId="77777777" w:rsidR="004D3778" w:rsidRPr="007C655D" w:rsidRDefault="004D3778">
      <w:pPr>
        <w:spacing w:line="200" w:lineRule="exact"/>
      </w:pPr>
    </w:p>
    <w:p w14:paraId="131A0899" w14:textId="77777777" w:rsidR="004D3778" w:rsidRPr="007C655D" w:rsidRDefault="0025040C">
      <w:pPr>
        <w:ind w:left="3084" w:right="3473"/>
        <w:jc w:val="center"/>
        <w:rPr>
          <w:sz w:val="35"/>
          <w:szCs w:val="35"/>
        </w:rPr>
        <w:sectPr w:rsidR="004D3778" w:rsidRPr="007C655D">
          <w:headerReference w:type="default" r:id="rId10"/>
          <w:pgSz w:w="11920" w:h="16840"/>
          <w:pgMar w:top="1560" w:right="1300" w:bottom="280" w:left="1680" w:header="708" w:footer="708" w:gutter="0"/>
          <w:cols w:space="708"/>
        </w:sectPr>
      </w:pPr>
      <w:r w:rsidRPr="007C655D">
        <w:rPr>
          <w:b/>
          <w:spacing w:val="-1"/>
          <w:w w:val="99"/>
          <w:sz w:val="44"/>
        </w:rPr>
        <w:t>Ú</w:t>
      </w:r>
      <w:r w:rsidRPr="007C655D">
        <w:rPr>
          <w:b/>
          <w:spacing w:val="-1"/>
          <w:sz w:val="35"/>
        </w:rPr>
        <w:t>TMUTATÓ</w:t>
      </w:r>
    </w:p>
    <w:p w14:paraId="131A089A" w14:textId="77777777" w:rsidR="004D3778" w:rsidRPr="007C655D" w:rsidRDefault="00ED56B8">
      <w:pPr>
        <w:spacing w:line="160" w:lineRule="exact"/>
        <w:rPr>
          <w:sz w:val="16"/>
          <w:szCs w:val="16"/>
        </w:rPr>
      </w:pPr>
      <w:r w:rsidRPr="007C655D">
        <w:rPr>
          <w:noProof/>
          <w:lang w:bidi="ar-SA"/>
        </w:rPr>
        <w:lastRenderedPageBreak/>
        <mc:AlternateContent>
          <mc:Choice Requires="wpg">
            <w:drawing>
              <wp:anchor distT="0" distB="0" distL="114300" distR="114300" simplePos="0" relativeHeight="251655680" behindDoc="1" locked="0" layoutInCell="1" allowOverlap="1" wp14:anchorId="131A0B86" wp14:editId="131A0B87">
                <wp:simplePos x="0" y="0"/>
                <wp:positionH relativeFrom="page">
                  <wp:posOffset>823595</wp:posOffset>
                </wp:positionH>
                <wp:positionV relativeFrom="page">
                  <wp:posOffset>1081405</wp:posOffset>
                </wp:positionV>
                <wp:extent cx="5911215" cy="229870"/>
                <wp:effectExtent l="4445" t="5080" r="8890" b="3175"/>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215" cy="229870"/>
                          <a:chOff x="1297" y="1703"/>
                          <a:chExt cx="9309" cy="362"/>
                        </a:xfrm>
                      </wpg:grpSpPr>
                      <wpg:grpSp>
                        <wpg:cNvPr id="12" name="Group 11"/>
                        <wpg:cNvGrpSpPr>
                          <a:grpSpLocks/>
                        </wpg:cNvGrpSpPr>
                        <wpg:grpSpPr bwMode="auto">
                          <a:xfrm>
                            <a:off x="1308" y="1714"/>
                            <a:ext cx="9288" cy="0"/>
                            <a:chOff x="1308" y="1714"/>
                            <a:chExt cx="9288" cy="0"/>
                          </a:xfrm>
                        </wpg:grpSpPr>
                        <wps:wsp>
                          <wps:cNvPr id="13" name="Freeform 18"/>
                          <wps:cNvSpPr>
                            <a:spLocks/>
                          </wps:cNvSpPr>
                          <wps:spPr bwMode="auto">
                            <a:xfrm>
                              <a:off x="1308" y="1714"/>
                              <a:ext cx="9288" cy="0"/>
                            </a:xfrm>
                            <a:custGeom>
                              <a:avLst/>
                              <a:gdLst>
                                <a:gd name="T0" fmla="+- 0 1308 1308"/>
                                <a:gd name="T1" fmla="*/ T0 w 9288"/>
                                <a:gd name="T2" fmla="+- 0 10596 1308"/>
                                <a:gd name="T3" fmla="*/ T2 w 9288"/>
                              </a:gdLst>
                              <a:ahLst/>
                              <a:cxnLst>
                                <a:cxn ang="0">
                                  <a:pos x="T1" y="0"/>
                                </a:cxn>
                                <a:cxn ang="0">
                                  <a:pos x="T3" y="0"/>
                                </a:cxn>
                              </a:cxnLst>
                              <a:rect l="0" t="0" r="r" b="b"/>
                              <a:pathLst>
                                <a:path w="9288">
                                  <a:moveTo>
                                    <a:pt x="0" y="0"/>
                                  </a:moveTo>
                                  <a:lnTo>
                                    <a:pt x="928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 name="Group 12"/>
                          <wpg:cNvGrpSpPr>
                            <a:grpSpLocks/>
                          </wpg:cNvGrpSpPr>
                          <wpg:grpSpPr bwMode="auto">
                            <a:xfrm>
                              <a:off x="1308" y="2054"/>
                              <a:ext cx="9288" cy="0"/>
                              <a:chOff x="1308" y="2054"/>
                              <a:chExt cx="9288" cy="0"/>
                            </a:xfrm>
                          </wpg:grpSpPr>
                          <wps:wsp>
                            <wps:cNvPr id="15" name="Freeform 17"/>
                            <wps:cNvSpPr>
                              <a:spLocks/>
                            </wps:cNvSpPr>
                            <wps:spPr bwMode="auto">
                              <a:xfrm>
                                <a:off x="1308" y="2054"/>
                                <a:ext cx="9288" cy="0"/>
                              </a:xfrm>
                              <a:custGeom>
                                <a:avLst/>
                                <a:gdLst>
                                  <a:gd name="T0" fmla="+- 0 1308 1308"/>
                                  <a:gd name="T1" fmla="*/ T0 w 9288"/>
                                  <a:gd name="T2" fmla="+- 0 10596 1308"/>
                                  <a:gd name="T3" fmla="*/ T2 w 9288"/>
                                </a:gdLst>
                                <a:ahLst/>
                                <a:cxnLst>
                                  <a:cxn ang="0">
                                    <a:pos x="T1" y="0"/>
                                  </a:cxn>
                                  <a:cxn ang="0">
                                    <a:pos x="T3" y="0"/>
                                  </a:cxn>
                                </a:cxnLst>
                                <a:rect l="0" t="0" r="r" b="b"/>
                                <a:pathLst>
                                  <a:path w="9288">
                                    <a:moveTo>
                                      <a:pt x="0" y="0"/>
                                    </a:moveTo>
                                    <a:lnTo>
                                      <a:pt x="928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 name="Group 13"/>
                            <wpg:cNvGrpSpPr>
                              <a:grpSpLocks/>
                            </wpg:cNvGrpSpPr>
                            <wpg:grpSpPr bwMode="auto">
                              <a:xfrm>
                                <a:off x="1303" y="1709"/>
                                <a:ext cx="0" cy="350"/>
                                <a:chOff x="1303" y="1709"/>
                                <a:chExt cx="0" cy="350"/>
                              </a:xfrm>
                            </wpg:grpSpPr>
                            <wps:wsp>
                              <wps:cNvPr id="17" name="Freeform 16"/>
                              <wps:cNvSpPr>
                                <a:spLocks/>
                              </wps:cNvSpPr>
                              <wps:spPr bwMode="auto">
                                <a:xfrm>
                                  <a:off x="1303" y="1709"/>
                                  <a:ext cx="0" cy="350"/>
                                </a:xfrm>
                                <a:custGeom>
                                  <a:avLst/>
                                  <a:gdLst>
                                    <a:gd name="T0" fmla="+- 0 1709 1709"/>
                                    <a:gd name="T1" fmla="*/ 1709 h 350"/>
                                    <a:gd name="T2" fmla="+- 0 2059 1709"/>
                                    <a:gd name="T3" fmla="*/ 2059 h 350"/>
                                  </a:gdLst>
                                  <a:ahLst/>
                                  <a:cxnLst>
                                    <a:cxn ang="0">
                                      <a:pos x="0" y="T1"/>
                                    </a:cxn>
                                    <a:cxn ang="0">
                                      <a:pos x="0" y="T3"/>
                                    </a:cxn>
                                  </a:cxnLst>
                                  <a:rect l="0" t="0" r="r" b="b"/>
                                  <a:pathLst>
                                    <a:path h="350">
                                      <a:moveTo>
                                        <a:pt x="0" y="0"/>
                                      </a:moveTo>
                                      <a:lnTo>
                                        <a:pt x="0" y="35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 name="Group 14"/>
                              <wpg:cNvGrpSpPr>
                                <a:grpSpLocks/>
                              </wpg:cNvGrpSpPr>
                              <wpg:grpSpPr bwMode="auto">
                                <a:xfrm>
                                  <a:off x="10601" y="1709"/>
                                  <a:ext cx="0" cy="350"/>
                                  <a:chOff x="10601" y="1709"/>
                                  <a:chExt cx="0" cy="350"/>
                                </a:xfrm>
                              </wpg:grpSpPr>
                              <wps:wsp>
                                <wps:cNvPr id="19" name="Freeform 15"/>
                                <wps:cNvSpPr>
                                  <a:spLocks/>
                                </wps:cNvSpPr>
                                <wps:spPr bwMode="auto">
                                  <a:xfrm>
                                    <a:off x="10601" y="1709"/>
                                    <a:ext cx="0" cy="350"/>
                                  </a:xfrm>
                                  <a:custGeom>
                                    <a:avLst/>
                                    <a:gdLst>
                                      <a:gd name="T0" fmla="+- 0 1709 1709"/>
                                      <a:gd name="T1" fmla="*/ 1709 h 350"/>
                                      <a:gd name="T2" fmla="+- 0 2059 1709"/>
                                      <a:gd name="T3" fmla="*/ 2059 h 350"/>
                                    </a:gdLst>
                                    <a:ahLst/>
                                    <a:cxnLst>
                                      <a:cxn ang="0">
                                        <a:pos x="0" y="T1"/>
                                      </a:cxn>
                                      <a:cxn ang="0">
                                        <a:pos x="0" y="T3"/>
                                      </a:cxn>
                                    </a:cxnLst>
                                    <a:rect l="0" t="0" r="r" b="b"/>
                                    <a:pathLst>
                                      <a:path h="350">
                                        <a:moveTo>
                                          <a:pt x="0" y="0"/>
                                        </a:moveTo>
                                        <a:lnTo>
                                          <a:pt x="0" y="35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A5A6B4F" id="Group 10" o:spid="_x0000_s1026" style="position:absolute;margin-left:64.85pt;margin-top:85.15pt;width:465.45pt;height:18.1pt;z-index:-251660800;mso-position-horizontal-relative:page;mso-position-vertical-relative:page" coordorigin="1297,1703" coordsize="9309,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">
                <v:group id="Group 11" o:spid="_x0000_s1027" style="position:absolute;left:1308;top:1714;width:9288;height:0" coordorigin="1308,1714" coordsize="9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8" o:spid="_x0000_s1028" style="position:absolute;left:1308;top:1714;width:9288;height:0;visibility:visible;mso-wrap-style:square;v-text-anchor:top" coordsize="9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MFcMA&#10;AADbAAAADwAAAGRycy9kb3ducmV2LnhtbESPQWvDMAyF74P9B6PBbovTDELJ6pbSUjboLsl22FHE&#10;ahway2nsNdm/rwOD3iTe0/ueVpvJduJKg28dK1gkKQji2umWGwXfX4eXJQgfkDV2jknBH3nYrB8f&#10;VlhoN3JJ1yo0IoawL1CBCaEvpPS1IYs+cT1x1E5usBjiOjRSDzjGcNvJLE1zabHlSDDY085Qfa5+&#10;7cxNj9lntjPT/qfFQxny99xclHp+mrZvIAJN4W7+v/7Qsf4rzL/EAe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MFcMAAADbAAAADwAAAAAAAAAAAAAAAACYAgAAZHJzL2Rv&#10;d25yZXYueG1sUEsFBgAAAAAEAAQA9QAAAIgDAAAAAA==&#10;" path="m,l9288,e" filled="f" strokeweight=".58pt">
                    <v:path arrowok="t" o:connecttype="custom" o:connectlocs="0,0;9288,0" o:connectangles="0,0"/>
                  </v:shape>
                  <v:group id="Group 12" o:spid="_x0000_s1029" style="position:absolute;left:1308;top:2054;width:9288;height:0" coordorigin="1308,2054" coordsize="9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7" o:spid="_x0000_s1030" style="position:absolute;left:1308;top:2054;width:9288;height:0;visibility:visible;mso-wrap-style:square;v-text-anchor:top" coordsize="9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hx+sMA&#10;AADbAAAADwAAAGRycy9kb3ducmV2LnhtbESPQWvDMAyF74P9B6PBbovTwELJ6pbSUjboLsl22FHE&#10;ahway2nsNdm/rwOD3iTe0/ueVpvJduJKg28dK1gkKQji2umWGwXfX4eXJQgfkDV2jknBH3nYrB8f&#10;VlhoN3JJ1yo0IoawL1CBCaEvpPS1IYs+cT1x1E5usBjiOjRSDzjGcNvJLE1zabHlSDDY085Qfa5+&#10;7cxNj9lntjPT/qfFQxny99xclHp+mrZvIAJN4W7+v/7Qsf4rzL/EAe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hx+sMAAADbAAAADwAAAAAAAAAAAAAAAACYAgAAZHJzL2Rv&#10;d25yZXYueG1sUEsFBgAAAAAEAAQA9QAAAIgDAAAAAA==&#10;" path="m,l9288,e" filled="f" strokeweight=".58pt">
                      <v:path arrowok="t" o:connecttype="custom" o:connectlocs="0,0;9288,0" o:connectangles="0,0"/>
                    </v:shape>
                    <v:group id="Group 13" o:spid="_x0000_s1031" style="position:absolute;left:1303;top:1709;width:0;height:350" coordorigin="1303,1709" coordsize="0,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6" o:spid="_x0000_s1032" style="position:absolute;left:1303;top:1709;width:0;height:350;visibility:visible;mso-wrap-style:square;v-text-anchor:top" coordsize="0,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tNFMIA&#10;AADbAAAADwAAAGRycy9kb3ducmV2LnhtbERPS2vCQBC+F/wPyxR6q5u2EiW6ShBaemgOGvE8ZMck&#10;mJ0N2c2j/fVdQfA2H99zNrvJNGKgztWWFbzNIxDEhdU1lwpO+efrCoTzyBoby6TglxzstrOnDSba&#10;jnyg4ehLEULYJaig8r5NpHRFRQbd3LbEgbvYzqAPsCul7nAM4aaR71EUS4M1h4YKW9pXVFyPvVEQ&#10;Zz8f8SGL+q9i2eRZ/ndOeXFW6uV5StcgPE3+Ib67v3WYv4TbL+EAu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00UwgAAANsAAAAPAAAAAAAAAAAAAAAAAJgCAABkcnMvZG93&#10;bnJldi54bWxQSwUGAAAAAAQABAD1AAAAhwMAAAAA&#10;" path="m,l,350e" filled="f" strokeweight=".20497mm">
                        <v:path arrowok="t" o:connecttype="custom" o:connectlocs="0,1709;0,2059" o:connectangles="0,0"/>
                      </v:shape>
                      <v:group id="Group 14" o:spid="_x0000_s1033" style="position:absolute;left:10601;top:1709;width:0;height:350" coordorigin="10601,1709" coordsize="0,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5" o:spid="_x0000_s1034" style="position:absolute;left:10601;top:1709;width:0;height:350;visibility:visible;mso-wrap-style:square;v-text-anchor:top" coordsize="0,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oY2MAA&#10;AADbAAAADwAAAGRycy9kb3ducmV2LnhtbERPTWvCQBC9F/wPywjemo1CxcasIUhLC56MoecxOybB&#10;7GzIbjT++26h4G0e73PSbDKduNHgWssKllEMgriyuuVaQXn6fN2AcB5ZY2eZFDzIQbabvaSYaHvn&#10;I90KX4sQwi5BBY33fSKlqxoy6CLbEwfuYgeDPsChlnrAewg3nVzF8VoabDk0NNjTvqHqWoxGwXV8&#10;+1l9feSVLctNfe4PexqxUGoxn/ItCE+Tf4r/3d86zH+Hv1/CAXL3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CoY2MAAAADbAAAADwAAAAAAAAAAAAAAAACYAgAAZHJzL2Rvd25y&#10;ZXYueG1sUEsFBgAAAAAEAAQA9QAAAIUDAAAAAA==&#10;" path="m,l,350e" filled="f" strokeweight=".58pt">
                          <v:path arrowok="t" o:connecttype="custom" o:connectlocs="0,1709;0,2059" o:connectangles="0,0"/>
                        </v:shape>
                      </v:group>
                    </v:group>
                  </v:group>
                </v:group>
                <w10:wrap anchorx="page" anchory="page"/>
              </v:group>
            </w:pict>
          </mc:Fallback>
        </mc:AlternateContent>
      </w:r>
    </w:p>
    <w:p w14:paraId="131A089B" w14:textId="77777777" w:rsidR="004D3778" w:rsidRPr="007C655D" w:rsidRDefault="0025040C">
      <w:pPr>
        <w:spacing w:line="240" w:lineRule="exact"/>
        <w:ind w:left="116"/>
        <w:rPr>
          <w:sz w:val="22"/>
          <w:szCs w:val="22"/>
        </w:rPr>
      </w:pPr>
      <w:r w:rsidRPr="007C655D">
        <w:rPr>
          <w:b/>
          <w:spacing w:val="-1"/>
          <w:position w:val="-1"/>
          <w:sz w:val="22"/>
        </w:rPr>
        <w:t>TARTALOMJEGYZÉK</w:t>
      </w:r>
    </w:p>
    <w:p w14:paraId="131A089C" w14:textId="77777777" w:rsidR="004D3778" w:rsidRPr="007C655D" w:rsidRDefault="004D3778">
      <w:pPr>
        <w:spacing w:before="18" w:line="260" w:lineRule="exact"/>
        <w:rPr>
          <w:sz w:val="26"/>
          <w:szCs w:val="26"/>
        </w:rPr>
      </w:pPr>
    </w:p>
    <w:p w14:paraId="131A089D" w14:textId="77777777" w:rsidR="004D3778" w:rsidRPr="007C655D" w:rsidRDefault="0025040C">
      <w:pPr>
        <w:spacing w:before="32"/>
        <w:ind w:left="116"/>
        <w:rPr>
          <w:sz w:val="22"/>
          <w:szCs w:val="22"/>
        </w:rPr>
      </w:pPr>
      <w:r w:rsidRPr="007C655D">
        <w:rPr>
          <w:b/>
          <w:sz w:val="22"/>
        </w:rPr>
        <w:t>1.         BEVEZETÉS - HÁTTÉR</w:t>
      </w:r>
    </w:p>
    <w:p w14:paraId="131A089E" w14:textId="77777777" w:rsidR="004D3778" w:rsidRPr="007C655D" w:rsidRDefault="0025040C">
      <w:pPr>
        <w:spacing w:line="240" w:lineRule="exact"/>
        <w:ind w:left="116"/>
        <w:rPr>
          <w:sz w:val="22"/>
          <w:szCs w:val="22"/>
        </w:rPr>
      </w:pPr>
      <w:r w:rsidRPr="007C655D">
        <w:rPr>
          <w:b/>
          <w:sz w:val="22"/>
        </w:rPr>
        <w:t>2.          CÉLKITŰZÉSEK - TÉMÁK - PRIORITÁSOK</w:t>
      </w:r>
    </w:p>
    <w:p w14:paraId="131A089F" w14:textId="77777777" w:rsidR="004D3778" w:rsidRPr="007C655D" w:rsidRDefault="0025040C">
      <w:pPr>
        <w:spacing w:before="32"/>
        <w:ind w:left="1376"/>
        <w:rPr>
          <w:sz w:val="22"/>
          <w:szCs w:val="22"/>
        </w:rPr>
      </w:pPr>
      <w:r w:rsidRPr="007C655D">
        <w:rPr>
          <w:i/>
          <w:sz w:val="22"/>
        </w:rPr>
        <w:t>2.1.          Célkitűzések</w:t>
      </w:r>
    </w:p>
    <w:p w14:paraId="131A08A0" w14:textId="77777777" w:rsidR="004D3778" w:rsidRPr="007C655D" w:rsidRDefault="0025040C">
      <w:pPr>
        <w:spacing w:before="40"/>
        <w:ind w:left="1376"/>
        <w:rPr>
          <w:sz w:val="22"/>
          <w:szCs w:val="22"/>
        </w:rPr>
      </w:pPr>
      <w:r w:rsidRPr="007C655D">
        <w:rPr>
          <w:i/>
          <w:sz w:val="22"/>
        </w:rPr>
        <w:t>2.2.          Megcélzott projektek</w:t>
      </w:r>
    </w:p>
    <w:p w14:paraId="131A08A1" w14:textId="77777777" w:rsidR="004D3778" w:rsidRPr="007C655D" w:rsidRDefault="0025040C">
      <w:pPr>
        <w:spacing w:before="42"/>
        <w:ind w:left="116"/>
        <w:rPr>
          <w:sz w:val="22"/>
          <w:szCs w:val="22"/>
        </w:rPr>
      </w:pPr>
      <w:r w:rsidRPr="007C655D">
        <w:rPr>
          <w:b/>
          <w:sz w:val="22"/>
        </w:rPr>
        <w:t>3.          NAPTÁR</w:t>
      </w:r>
    </w:p>
    <w:p w14:paraId="131A08A2" w14:textId="77777777" w:rsidR="004D3778" w:rsidRPr="007C655D" w:rsidRDefault="0025040C">
      <w:pPr>
        <w:spacing w:before="37"/>
        <w:ind w:left="116"/>
        <w:rPr>
          <w:sz w:val="22"/>
          <w:szCs w:val="22"/>
        </w:rPr>
      </w:pPr>
      <w:r w:rsidRPr="007C655D">
        <w:rPr>
          <w:b/>
          <w:sz w:val="22"/>
        </w:rPr>
        <w:t>4.          RENDELKEZÉSRE ÁLLÓ TELJES KÖLTSÉGVETÉS</w:t>
      </w:r>
    </w:p>
    <w:p w14:paraId="131A08A3" w14:textId="77777777" w:rsidR="004D3778" w:rsidRPr="007C655D" w:rsidRDefault="0025040C">
      <w:pPr>
        <w:spacing w:before="37"/>
        <w:ind w:left="116"/>
        <w:rPr>
          <w:sz w:val="22"/>
          <w:szCs w:val="22"/>
        </w:rPr>
      </w:pPr>
      <w:r w:rsidRPr="007C655D">
        <w:rPr>
          <w:b/>
          <w:sz w:val="22"/>
        </w:rPr>
        <w:t>5.          AZ ELFOGADHATÓSÁGRA VONATKOZÓ KÖVETELMÉNYEK</w:t>
      </w:r>
    </w:p>
    <w:p w14:paraId="131A08A4" w14:textId="77777777" w:rsidR="004D3778" w:rsidRPr="007C655D" w:rsidRDefault="0025040C">
      <w:pPr>
        <w:spacing w:before="40"/>
        <w:ind w:left="116"/>
        <w:rPr>
          <w:sz w:val="22"/>
          <w:szCs w:val="22"/>
        </w:rPr>
      </w:pPr>
      <w:r w:rsidRPr="007C655D">
        <w:rPr>
          <w:b/>
          <w:sz w:val="22"/>
        </w:rPr>
        <w:t>6.          ALKALMASSÁGI SZEMPONTOK</w:t>
      </w:r>
    </w:p>
    <w:p w14:paraId="131A08A5" w14:textId="77777777" w:rsidR="004D3778" w:rsidRPr="007C655D" w:rsidRDefault="0025040C">
      <w:pPr>
        <w:spacing w:before="32"/>
        <w:ind w:left="1376"/>
        <w:rPr>
          <w:sz w:val="22"/>
          <w:szCs w:val="22"/>
        </w:rPr>
      </w:pPr>
      <w:r w:rsidRPr="007C655D">
        <w:rPr>
          <w:i/>
          <w:sz w:val="22"/>
        </w:rPr>
        <w:t>6.1.          Támogatható pályázók</w:t>
      </w:r>
    </w:p>
    <w:p w14:paraId="131A08A6" w14:textId="77777777" w:rsidR="004D3778" w:rsidRPr="007C655D" w:rsidRDefault="0025040C">
      <w:pPr>
        <w:spacing w:before="37"/>
        <w:ind w:left="1376"/>
        <w:rPr>
          <w:sz w:val="22"/>
          <w:szCs w:val="22"/>
        </w:rPr>
      </w:pPr>
      <w:r w:rsidRPr="007C655D">
        <w:rPr>
          <w:i/>
          <w:sz w:val="22"/>
        </w:rPr>
        <w:t>6.2.          Támogatható tevékenységek</w:t>
      </w:r>
    </w:p>
    <w:p w14:paraId="131A08A7" w14:textId="77777777" w:rsidR="004D3778" w:rsidRPr="007C655D" w:rsidRDefault="0025040C">
      <w:pPr>
        <w:spacing w:before="42"/>
        <w:ind w:left="116"/>
        <w:rPr>
          <w:sz w:val="22"/>
          <w:szCs w:val="22"/>
        </w:rPr>
      </w:pPr>
      <w:r w:rsidRPr="007C655D">
        <w:rPr>
          <w:b/>
          <w:sz w:val="22"/>
        </w:rPr>
        <w:t>7.          KIZÁRÁSI SZEMPONTOK</w:t>
      </w:r>
    </w:p>
    <w:p w14:paraId="131A08A8" w14:textId="77777777" w:rsidR="004D3778" w:rsidRPr="007C655D" w:rsidRDefault="0025040C">
      <w:pPr>
        <w:spacing w:before="32"/>
        <w:ind w:left="1376"/>
        <w:rPr>
          <w:sz w:val="22"/>
          <w:szCs w:val="22"/>
        </w:rPr>
      </w:pPr>
      <w:r w:rsidRPr="007C655D">
        <w:rPr>
          <w:i/>
          <w:sz w:val="22"/>
        </w:rPr>
        <w:t>7.1.          Kizárás a részvételből</w:t>
      </w:r>
    </w:p>
    <w:p w14:paraId="131A08A9" w14:textId="77777777" w:rsidR="004D3778" w:rsidRPr="007C655D" w:rsidRDefault="0025040C">
      <w:pPr>
        <w:spacing w:before="40"/>
        <w:ind w:left="1376"/>
        <w:rPr>
          <w:sz w:val="22"/>
          <w:szCs w:val="22"/>
        </w:rPr>
      </w:pPr>
      <w:r w:rsidRPr="007C655D">
        <w:rPr>
          <w:i/>
          <w:sz w:val="22"/>
        </w:rPr>
        <w:t>7.2.          Kizárás a támogatás odaítéléséből</w:t>
      </w:r>
    </w:p>
    <w:p w14:paraId="131A08AA" w14:textId="77777777" w:rsidR="004D3778" w:rsidRPr="007C655D" w:rsidRDefault="0025040C">
      <w:pPr>
        <w:spacing w:before="37"/>
        <w:ind w:left="1376"/>
        <w:rPr>
          <w:sz w:val="22"/>
          <w:szCs w:val="22"/>
        </w:rPr>
      </w:pPr>
      <w:r w:rsidRPr="007C655D">
        <w:rPr>
          <w:i/>
          <w:sz w:val="22"/>
        </w:rPr>
        <w:t>7.3.          Alátámasztó dokumentumok</w:t>
      </w:r>
    </w:p>
    <w:p w14:paraId="131A08AB" w14:textId="77777777" w:rsidR="004D3778" w:rsidRPr="007C655D" w:rsidRDefault="0025040C">
      <w:pPr>
        <w:spacing w:before="42"/>
        <w:ind w:left="116"/>
        <w:rPr>
          <w:sz w:val="22"/>
          <w:szCs w:val="22"/>
        </w:rPr>
      </w:pPr>
      <w:r w:rsidRPr="007C655D">
        <w:rPr>
          <w:b/>
          <w:sz w:val="22"/>
        </w:rPr>
        <w:t>8.          KIVÁLASZTÁSI SZEMPONTOK</w:t>
      </w:r>
    </w:p>
    <w:p w14:paraId="131A08AC" w14:textId="77777777" w:rsidR="004D3778" w:rsidRPr="007C655D" w:rsidRDefault="0025040C">
      <w:pPr>
        <w:spacing w:before="32"/>
        <w:ind w:left="1376"/>
        <w:rPr>
          <w:sz w:val="22"/>
          <w:szCs w:val="22"/>
        </w:rPr>
      </w:pPr>
      <w:r w:rsidRPr="007C655D">
        <w:rPr>
          <w:i/>
          <w:sz w:val="22"/>
        </w:rPr>
        <w:t>8.1.          Pénzügyi kapacitás</w:t>
      </w:r>
    </w:p>
    <w:p w14:paraId="131A08AD" w14:textId="77777777" w:rsidR="004D3778" w:rsidRPr="007C655D" w:rsidRDefault="0025040C">
      <w:pPr>
        <w:spacing w:before="40"/>
        <w:ind w:left="1376"/>
        <w:rPr>
          <w:sz w:val="22"/>
          <w:szCs w:val="22"/>
        </w:rPr>
      </w:pPr>
      <w:r w:rsidRPr="007C655D">
        <w:rPr>
          <w:i/>
          <w:sz w:val="22"/>
        </w:rPr>
        <w:t>8.2.          Működési kapacitás</w:t>
      </w:r>
    </w:p>
    <w:p w14:paraId="131A08AE" w14:textId="77777777" w:rsidR="004D3778" w:rsidRPr="007C655D" w:rsidRDefault="0025040C">
      <w:pPr>
        <w:spacing w:before="42"/>
        <w:ind w:left="116"/>
        <w:rPr>
          <w:sz w:val="22"/>
          <w:szCs w:val="22"/>
        </w:rPr>
      </w:pPr>
      <w:r w:rsidRPr="007C655D">
        <w:rPr>
          <w:b/>
          <w:sz w:val="22"/>
        </w:rPr>
        <w:t>9.          A TÁMOGATÁS ODAÍTÉLÉSÉNEK SZEMPONTJAI</w:t>
      </w:r>
    </w:p>
    <w:p w14:paraId="131A08AF" w14:textId="77777777" w:rsidR="004D3778" w:rsidRPr="007C655D" w:rsidRDefault="0025040C">
      <w:pPr>
        <w:spacing w:before="37"/>
        <w:ind w:left="116"/>
        <w:rPr>
          <w:sz w:val="22"/>
          <w:szCs w:val="22"/>
        </w:rPr>
      </w:pPr>
      <w:r w:rsidRPr="007C655D">
        <w:rPr>
          <w:b/>
          <w:sz w:val="22"/>
        </w:rPr>
        <w:t>10.        JOGI KÖTELEZETTSÉGEK</w:t>
      </w:r>
    </w:p>
    <w:p w14:paraId="131A08B0" w14:textId="77777777" w:rsidR="004D3778" w:rsidRPr="007C655D" w:rsidRDefault="0025040C">
      <w:pPr>
        <w:spacing w:before="37"/>
        <w:ind w:left="116"/>
        <w:rPr>
          <w:sz w:val="22"/>
          <w:szCs w:val="22"/>
        </w:rPr>
      </w:pPr>
      <w:r w:rsidRPr="007C655D">
        <w:rPr>
          <w:b/>
          <w:sz w:val="22"/>
        </w:rPr>
        <w:t>11.        PÉNZÜGYI RENDELKEZÉSEK</w:t>
      </w:r>
    </w:p>
    <w:p w14:paraId="131A08B1" w14:textId="77777777" w:rsidR="004D3778" w:rsidRPr="007C655D" w:rsidRDefault="0025040C">
      <w:pPr>
        <w:spacing w:before="32"/>
        <w:ind w:left="1376"/>
        <w:rPr>
          <w:sz w:val="22"/>
          <w:szCs w:val="22"/>
        </w:rPr>
      </w:pPr>
      <w:r w:rsidRPr="007C655D">
        <w:rPr>
          <w:i/>
          <w:sz w:val="22"/>
        </w:rPr>
        <w:t>11,1.        Általános elvek</w:t>
      </w:r>
    </w:p>
    <w:p w14:paraId="131A08B2" w14:textId="77777777" w:rsidR="004D3778" w:rsidRPr="007C655D" w:rsidRDefault="0025040C">
      <w:pPr>
        <w:spacing w:before="40"/>
        <w:ind w:left="1376"/>
        <w:rPr>
          <w:sz w:val="22"/>
          <w:szCs w:val="22"/>
        </w:rPr>
      </w:pPr>
      <w:r w:rsidRPr="007C655D">
        <w:rPr>
          <w:i/>
          <w:sz w:val="22"/>
        </w:rPr>
        <w:t>11.2.        A támogatás formái</w:t>
      </w:r>
    </w:p>
    <w:p w14:paraId="131A08B3" w14:textId="77777777" w:rsidR="004D3778" w:rsidRPr="007C655D" w:rsidRDefault="0025040C">
      <w:pPr>
        <w:spacing w:before="37"/>
        <w:ind w:left="1376"/>
        <w:rPr>
          <w:sz w:val="22"/>
          <w:szCs w:val="22"/>
        </w:rPr>
      </w:pPr>
      <w:r w:rsidRPr="007C655D">
        <w:rPr>
          <w:i/>
          <w:sz w:val="22"/>
        </w:rPr>
        <w:t>11.3.        Fizetési konstrukciók</w:t>
      </w:r>
    </w:p>
    <w:p w14:paraId="131A08B4" w14:textId="77777777" w:rsidR="004D3778" w:rsidRPr="007C655D" w:rsidRDefault="0025040C">
      <w:pPr>
        <w:spacing w:before="37"/>
        <w:ind w:left="1376"/>
        <w:rPr>
          <w:sz w:val="22"/>
          <w:szCs w:val="22"/>
        </w:rPr>
      </w:pPr>
      <w:r w:rsidRPr="007C655D">
        <w:rPr>
          <w:i/>
          <w:sz w:val="22"/>
        </w:rPr>
        <w:t>11.4.        Előfinanszírozási garancia</w:t>
      </w:r>
    </w:p>
    <w:p w14:paraId="131A08B5" w14:textId="77777777" w:rsidR="004D3778" w:rsidRPr="007C655D" w:rsidRDefault="0025040C">
      <w:pPr>
        <w:spacing w:before="42"/>
        <w:ind w:left="116"/>
        <w:rPr>
          <w:sz w:val="22"/>
          <w:szCs w:val="22"/>
        </w:rPr>
      </w:pPr>
      <w:r w:rsidRPr="007C655D">
        <w:rPr>
          <w:b/>
          <w:sz w:val="22"/>
        </w:rPr>
        <w:t>12.        KÖZZÉTÉTEL</w:t>
      </w:r>
    </w:p>
    <w:p w14:paraId="131A08B6" w14:textId="77777777" w:rsidR="004D3778" w:rsidRPr="007C655D" w:rsidRDefault="0025040C">
      <w:pPr>
        <w:spacing w:before="35"/>
        <w:ind w:left="1376"/>
        <w:rPr>
          <w:sz w:val="22"/>
          <w:szCs w:val="22"/>
        </w:rPr>
      </w:pPr>
      <w:r w:rsidRPr="007C655D">
        <w:rPr>
          <w:i/>
          <w:sz w:val="22"/>
        </w:rPr>
        <w:t>12.1.        A kedvezményezettek részéről</w:t>
      </w:r>
    </w:p>
    <w:p w14:paraId="131A08B7" w14:textId="77777777" w:rsidR="004D3778" w:rsidRPr="007C655D" w:rsidRDefault="0025040C">
      <w:pPr>
        <w:spacing w:before="37"/>
        <w:ind w:left="1376"/>
        <w:rPr>
          <w:sz w:val="22"/>
          <w:szCs w:val="22"/>
        </w:rPr>
      </w:pPr>
      <w:r w:rsidRPr="007C655D">
        <w:rPr>
          <w:i/>
          <w:sz w:val="22"/>
        </w:rPr>
        <w:t>12.2.        Az Ügynökség és/vagy a Bizottság részéről</w:t>
      </w:r>
    </w:p>
    <w:p w14:paraId="131A08B8" w14:textId="77777777" w:rsidR="004D3778" w:rsidRPr="007C655D" w:rsidRDefault="0025040C">
      <w:pPr>
        <w:spacing w:before="37"/>
        <w:ind w:left="1376"/>
        <w:rPr>
          <w:sz w:val="22"/>
          <w:szCs w:val="22"/>
        </w:rPr>
      </w:pPr>
      <w:r w:rsidRPr="007C655D">
        <w:rPr>
          <w:i/>
          <w:sz w:val="22"/>
        </w:rPr>
        <w:t>12.3.        Kommunikáció és terjesztés</w:t>
      </w:r>
    </w:p>
    <w:p w14:paraId="131A08B9" w14:textId="77777777" w:rsidR="004D3778" w:rsidRPr="007C655D" w:rsidRDefault="0025040C">
      <w:pPr>
        <w:spacing w:before="42"/>
        <w:ind w:left="116"/>
        <w:rPr>
          <w:sz w:val="22"/>
          <w:szCs w:val="22"/>
        </w:rPr>
      </w:pPr>
      <w:r w:rsidRPr="007C655D">
        <w:rPr>
          <w:b/>
          <w:sz w:val="22"/>
        </w:rPr>
        <w:t>13.        ADATVÉDELEM</w:t>
      </w:r>
    </w:p>
    <w:p w14:paraId="131A08BA" w14:textId="77777777" w:rsidR="004D3778" w:rsidRPr="007C655D" w:rsidRDefault="0025040C">
      <w:pPr>
        <w:spacing w:before="37"/>
        <w:ind w:left="116"/>
        <w:rPr>
          <w:sz w:val="22"/>
          <w:szCs w:val="22"/>
        </w:rPr>
      </w:pPr>
      <w:r w:rsidRPr="007C655D">
        <w:rPr>
          <w:b/>
          <w:sz w:val="22"/>
        </w:rPr>
        <w:t>14.        HOGYAN KELL PÁLYÁZNI?</w:t>
      </w:r>
    </w:p>
    <w:p w14:paraId="131A08BB" w14:textId="77777777" w:rsidR="004D3778" w:rsidRPr="007C655D" w:rsidRDefault="0025040C">
      <w:pPr>
        <w:spacing w:before="35"/>
        <w:ind w:left="1376"/>
        <w:rPr>
          <w:sz w:val="22"/>
          <w:szCs w:val="22"/>
        </w:rPr>
      </w:pPr>
      <w:r w:rsidRPr="007C655D">
        <w:rPr>
          <w:i/>
          <w:sz w:val="22"/>
        </w:rPr>
        <w:t>14.1.        Közzététel</w:t>
      </w:r>
    </w:p>
    <w:p w14:paraId="131A08BC" w14:textId="77777777" w:rsidR="004D3778" w:rsidRPr="007C655D" w:rsidRDefault="0025040C">
      <w:pPr>
        <w:spacing w:before="37"/>
        <w:ind w:left="1376"/>
        <w:rPr>
          <w:sz w:val="22"/>
          <w:szCs w:val="22"/>
        </w:rPr>
      </w:pPr>
      <w:r w:rsidRPr="007C655D">
        <w:rPr>
          <w:i/>
          <w:sz w:val="22"/>
        </w:rPr>
        <w:t>14.2.        Regisztráció a Résztvevői Portálon</w:t>
      </w:r>
    </w:p>
    <w:p w14:paraId="131A08BD" w14:textId="77777777" w:rsidR="004D3778" w:rsidRPr="007C655D" w:rsidRDefault="0025040C">
      <w:pPr>
        <w:spacing w:before="37"/>
        <w:ind w:left="1376"/>
        <w:rPr>
          <w:sz w:val="22"/>
          <w:szCs w:val="22"/>
        </w:rPr>
      </w:pPr>
      <w:r w:rsidRPr="007C655D">
        <w:rPr>
          <w:i/>
          <w:sz w:val="22"/>
        </w:rPr>
        <w:t xml:space="preserve">14.3.        </w:t>
      </w:r>
      <w:r w:rsidR="00862468" w:rsidRPr="007C655D">
        <w:rPr>
          <w:i/>
          <w:sz w:val="22"/>
        </w:rPr>
        <w:t>Támogatás pályázat benyújtása</w:t>
      </w:r>
    </w:p>
    <w:p w14:paraId="131A08BE" w14:textId="77777777" w:rsidR="004D3778" w:rsidRPr="007C655D" w:rsidRDefault="0025040C">
      <w:pPr>
        <w:spacing w:before="37"/>
        <w:ind w:left="1376"/>
        <w:rPr>
          <w:sz w:val="22"/>
          <w:szCs w:val="22"/>
        </w:rPr>
      </w:pPr>
      <w:r w:rsidRPr="007C655D">
        <w:rPr>
          <w:i/>
          <w:sz w:val="22"/>
        </w:rPr>
        <w:t>14.4.        Kiértékelési eljárás</w:t>
      </w:r>
    </w:p>
    <w:p w14:paraId="131A08BF" w14:textId="77777777" w:rsidR="004D3778" w:rsidRPr="007C655D" w:rsidRDefault="0025040C">
      <w:pPr>
        <w:spacing w:before="40"/>
        <w:ind w:left="1376"/>
        <w:rPr>
          <w:sz w:val="22"/>
          <w:szCs w:val="22"/>
        </w:rPr>
      </w:pPr>
      <w:r w:rsidRPr="007C655D">
        <w:rPr>
          <w:i/>
          <w:sz w:val="22"/>
        </w:rPr>
        <w:t>14.5.        Támogatási Határozat</w:t>
      </w:r>
    </w:p>
    <w:p w14:paraId="131A08C0" w14:textId="77777777" w:rsidR="004D3778" w:rsidRPr="007C655D" w:rsidRDefault="0025040C">
      <w:pPr>
        <w:spacing w:before="37"/>
        <w:ind w:left="1376"/>
        <w:rPr>
          <w:sz w:val="22"/>
          <w:szCs w:val="22"/>
        </w:rPr>
      </w:pPr>
      <w:r w:rsidRPr="007C655D">
        <w:rPr>
          <w:i/>
          <w:sz w:val="22"/>
        </w:rPr>
        <w:t>14.6.        Alkalmazandó szabályok</w:t>
      </w:r>
    </w:p>
    <w:p w14:paraId="131A08C1" w14:textId="77777777" w:rsidR="004D3778" w:rsidRPr="007C655D" w:rsidRDefault="0025040C">
      <w:pPr>
        <w:spacing w:before="37"/>
        <w:ind w:left="1376"/>
        <w:rPr>
          <w:sz w:val="22"/>
          <w:szCs w:val="22"/>
        </w:rPr>
      </w:pPr>
      <w:r w:rsidRPr="007C655D">
        <w:rPr>
          <w:i/>
          <w:sz w:val="22"/>
        </w:rPr>
        <w:t>14.7.        Kapcsolattartók</w:t>
      </w:r>
    </w:p>
    <w:p w14:paraId="131A08C2" w14:textId="77777777" w:rsidR="004D3778" w:rsidRPr="007C655D" w:rsidRDefault="004D3778">
      <w:pPr>
        <w:spacing w:before="1" w:line="100" w:lineRule="exact"/>
        <w:rPr>
          <w:sz w:val="11"/>
          <w:szCs w:val="11"/>
        </w:rPr>
      </w:pPr>
    </w:p>
    <w:p w14:paraId="131A08C3" w14:textId="77777777" w:rsidR="004D3778" w:rsidRPr="007C655D" w:rsidRDefault="004D3778">
      <w:pPr>
        <w:spacing w:line="200" w:lineRule="exact"/>
      </w:pPr>
    </w:p>
    <w:p w14:paraId="131A08C4" w14:textId="77777777" w:rsidR="004D3778" w:rsidRPr="007C655D" w:rsidRDefault="004D3778">
      <w:pPr>
        <w:spacing w:line="200" w:lineRule="exact"/>
      </w:pPr>
    </w:p>
    <w:p w14:paraId="131A08C5" w14:textId="77777777" w:rsidR="004D3778" w:rsidRPr="007C655D" w:rsidRDefault="004D3778">
      <w:pPr>
        <w:spacing w:line="200" w:lineRule="exact"/>
      </w:pPr>
    </w:p>
    <w:p w14:paraId="131A08C6" w14:textId="77777777" w:rsidR="004D3778" w:rsidRPr="007C655D" w:rsidRDefault="004D3778">
      <w:pPr>
        <w:spacing w:line="200" w:lineRule="exact"/>
      </w:pPr>
    </w:p>
    <w:p w14:paraId="131A08C7" w14:textId="77777777" w:rsidR="004D3778" w:rsidRPr="007C655D" w:rsidRDefault="0025040C">
      <w:pPr>
        <w:ind w:left="116"/>
        <w:rPr>
          <w:sz w:val="22"/>
          <w:szCs w:val="22"/>
        </w:rPr>
      </w:pPr>
      <w:r w:rsidRPr="007C655D">
        <w:rPr>
          <w:spacing w:val="-1"/>
          <w:sz w:val="22"/>
        </w:rPr>
        <w:t>Mellékletek:</w:t>
      </w:r>
      <w:bookmarkStart w:id="0" w:name="_GoBack"/>
      <w:bookmarkEnd w:id="0"/>
    </w:p>
    <w:p w14:paraId="131A08C8" w14:textId="77777777" w:rsidR="004D3778" w:rsidRPr="007C655D" w:rsidRDefault="0025040C">
      <w:pPr>
        <w:spacing w:before="37"/>
        <w:ind w:left="116"/>
        <w:rPr>
          <w:sz w:val="22"/>
          <w:szCs w:val="22"/>
        </w:rPr>
      </w:pPr>
      <w:r w:rsidRPr="007C655D">
        <w:rPr>
          <w:spacing w:val="-1"/>
          <w:sz w:val="22"/>
        </w:rPr>
        <w:t>Minden melléklet hozzáférhető a MEDIA internetes oldalán:</w:t>
      </w:r>
    </w:p>
    <w:p w14:paraId="131A08C9" w14:textId="1B971CA4" w:rsidR="004D3778" w:rsidRPr="007C655D" w:rsidRDefault="00C4286A">
      <w:pPr>
        <w:spacing w:before="37"/>
        <w:ind w:left="116"/>
        <w:rPr>
          <w:sz w:val="22"/>
          <w:szCs w:val="22"/>
        </w:rPr>
        <w:sectPr w:rsidR="004D3778" w:rsidRPr="007C655D">
          <w:footerReference w:type="default" r:id="rId11"/>
          <w:pgSz w:w="11920" w:h="16840"/>
          <w:pgMar w:top="1560" w:right="1680" w:bottom="280" w:left="1300" w:header="0" w:footer="731" w:gutter="0"/>
          <w:pgNumType w:start="2"/>
          <w:cols w:space="708"/>
        </w:sectPr>
      </w:pPr>
      <w:ins w:id="1" w:author="Szerző" w:date="2016-01-25T13:41:00Z">
        <w:r w:rsidRPr="007C655D">
          <w:fldChar w:fldCharType="begin"/>
        </w:r>
        <w:r w:rsidRPr="007C655D">
          <w:instrText xml:space="preserve"> HYPERLINK "http://eacea.ec.europa.eu/creative-europe/funding/international-coproduction-funds-2016_en" \h </w:instrText>
        </w:r>
        <w:r w:rsidRPr="007C655D">
          <w:fldChar w:fldCharType="separate"/>
        </w:r>
        <w:r w:rsidRPr="007C655D">
          <w:rPr>
            <w:spacing w:val="-1"/>
            <w:u w:val="single" w:color="0000FF"/>
          </w:rPr>
          <w:t>http://eacea.ec.europa.eu/creative-europe/funding/international-coproduction-funds-2016_en</w:t>
        </w:r>
        <w:r w:rsidRPr="007C655D">
          <w:rPr>
            <w:spacing w:val="-1"/>
            <w:u w:val="single" w:color="0000FF"/>
          </w:rPr>
          <w:fldChar w:fldCharType="end"/>
        </w:r>
      </w:ins>
    </w:p>
    <w:p w14:paraId="131A08CA" w14:textId="7E22FA18" w:rsidR="004D3778" w:rsidRPr="007C655D" w:rsidRDefault="0025040C">
      <w:pPr>
        <w:spacing w:before="90"/>
        <w:ind w:left="3041" w:right="3043"/>
        <w:jc w:val="center"/>
        <w:rPr>
          <w:sz w:val="22"/>
          <w:szCs w:val="22"/>
        </w:rPr>
      </w:pPr>
      <w:r w:rsidRPr="007C655D">
        <w:rPr>
          <w:b/>
          <w:spacing w:val="-1"/>
          <w:sz w:val="22"/>
        </w:rPr>
        <w:lastRenderedPageBreak/>
        <w:t xml:space="preserve">ÚTMUTATÓ - EACEA </w:t>
      </w:r>
      <w:r w:rsidR="00C4286A" w:rsidRPr="007C655D">
        <w:rPr>
          <w:b/>
          <w:spacing w:val="-1"/>
          <w:sz w:val="22"/>
        </w:rPr>
        <w:t>11</w:t>
      </w:r>
      <w:r w:rsidRPr="007C655D">
        <w:rPr>
          <w:b/>
          <w:spacing w:val="-1"/>
          <w:sz w:val="22"/>
        </w:rPr>
        <w:t>/201</w:t>
      </w:r>
      <w:r w:rsidR="00C4286A" w:rsidRPr="007C655D">
        <w:rPr>
          <w:b/>
          <w:spacing w:val="-1"/>
          <w:sz w:val="22"/>
        </w:rPr>
        <w:t>5</w:t>
      </w:r>
    </w:p>
    <w:p w14:paraId="131A08CB" w14:textId="77777777" w:rsidR="004D3778" w:rsidRPr="007C655D" w:rsidRDefault="004D3778">
      <w:pPr>
        <w:spacing w:before="13" w:line="240" w:lineRule="exact"/>
        <w:rPr>
          <w:sz w:val="24"/>
          <w:szCs w:val="24"/>
        </w:rPr>
      </w:pPr>
    </w:p>
    <w:p w14:paraId="131A08CC" w14:textId="77777777" w:rsidR="004D3778" w:rsidRPr="007C655D" w:rsidRDefault="0025040C">
      <w:pPr>
        <w:ind w:left="2530" w:right="2534"/>
        <w:jc w:val="center"/>
        <w:rPr>
          <w:sz w:val="22"/>
          <w:szCs w:val="22"/>
        </w:rPr>
      </w:pPr>
      <w:r w:rsidRPr="007C655D">
        <w:rPr>
          <w:b/>
          <w:spacing w:val="-1"/>
          <w:sz w:val="22"/>
          <w:szCs w:val="22"/>
        </w:rPr>
        <w:t>Nemzetközi koprodukciós alapok támogatása</w:t>
      </w:r>
    </w:p>
    <w:p w14:paraId="131A08CD" w14:textId="77777777" w:rsidR="004D3778" w:rsidRPr="007C655D" w:rsidRDefault="004D3778">
      <w:pPr>
        <w:spacing w:before="5" w:line="100" w:lineRule="exact"/>
        <w:rPr>
          <w:sz w:val="10"/>
          <w:szCs w:val="10"/>
        </w:rPr>
      </w:pPr>
    </w:p>
    <w:p w14:paraId="131A08CE" w14:textId="77777777" w:rsidR="004D3778" w:rsidRPr="007C655D" w:rsidRDefault="004D3778">
      <w:pPr>
        <w:spacing w:line="200" w:lineRule="exact"/>
      </w:pPr>
    </w:p>
    <w:p w14:paraId="131A08CF" w14:textId="77777777" w:rsidR="004D3778" w:rsidRPr="007C655D" w:rsidRDefault="004D3778">
      <w:pPr>
        <w:spacing w:line="200" w:lineRule="exact"/>
      </w:pPr>
    </w:p>
    <w:p w14:paraId="131A08D0" w14:textId="77777777" w:rsidR="004D3778" w:rsidRPr="007C655D" w:rsidRDefault="0025040C">
      <w:pPr>
        <w:ind w:left="116" w:right="4843"/>
        <w:jc w:val="both"/>
        <w:rPr>
          <w:sz w:val="22"/>
          <w:szCs w:val="22"/>
        </w:rPr>
      </w:pPr>
      <w:r w:rsidRPr="007C655D">
        <w:rPr>
          <w:b/>
          <w:sz w:val="22"/>
        </w:rPr>
        <w:t>1.          BEVEZETÉS - HÁTTÉR</w:t>
      </w:r>
    </w:p>
    <w:p w14:paraId="131A08D1" w14:textId="77777777" w:rsidR="004D3778" w:rsidRPr="007C655D" w:rsidRDefault="004D3778">
      <w:pPr>
        <w:spacing w:before="9" w:line="240" w:lineRule="exact"/>
        <w:rPr>
          <w:sz w:val="24"/>
          <w:szCs w:val="24"/>
        </w:rPr>
      </w:pPr>
    </w:p>
    <w:p w14:paraId="131A08D2" w14:textId="1A04DDF9" w:rsidR="004D3778" w:rsidRPr="007C655D" w:rsidRDefault="0025040C">
      <w:pPr>
        <w:spacing w:line="263" w:lineRule="auto"/>
        <w:ind w:left="116" w:right="73"/>
        <w:jc w:val="both"/>
        <w:rPr>
          <w:spacing w:val="2"/>
          <w:sz w:val="22"/>
        </w:rPr>
      </w:pPr>
      <w:r w:rsidRPr="007C655D">
        <w:rPr>
          <w:spacing w:val="2"/>
          <w:sz w:val="22"/>
        </w:rPr>
        <w:t xml:space="preserve">A jelen Útmutató alapja az Európai Parlament és az Európa Tanács 1295/2013 számú, és az Európa Tanács 11/12/2013. sz. Rendelete, amely egy, az európai kulturális és kreatív ágazatot támogató </w:t>
      </w:r>
      <w:r w:rsidR="00E366E7" w:rsidRPr="007C655D">
        <w:rPr>
          <w:spacing w:val="2"/>
          <w:sz w:val="22"/>
        </w:rPr>
        <w:t>program (</w:t>
      </w:r>
      <w:r w:rsidRPr="007C655D">
        <w:rPr>
          <w:spacing w:val="2"/>
          <w:sz w:val="22"/>
        </w:rPr>
        <w:t>KREATÍV EURÓPA)</w:t>
      </w:r>
      <w:r w:rsidR="00E366E7" w:rsidRPr="007C655D">
        <w:rPr>
          <w:spacing w:val="2"/>
          <w:sz w:val="22"/>
        </w:rPr>
        <w:t xml:space="preserve"> </w:t>
      </w:r>
      <w:r w:rsidRPr="007C655D">
        <w:rPr>
          <w:spacing w:val="2"/>
          <w:sz w:val="22"/>
        </w:rPr>
        <w:t>megvalósításáról szól</w:t>
      </w:r>
      <w:r w:rsidR="0011224F" w:rsidRPr="007C655D">
        <w:rPr>
          <w:spacing w:val="2"/>
          <w:sz w:val="22"/>
        </w:rPr>
        <w:t xml:space="preserve"> valamint annak 2014/06/27 </w:t>
      </w:r>
      <w:proofErr w:type="spellStart"/>
      <w:r w:rsidR="0011224F" w:rsidRPr="007C655D">
        <w:rPr>
          <w:spacing w:val="2"/>
          <w:sz w:val="22"/>
        </w:rPr>
        <w:t>dátumozású</w:t>
      </w:r>
      <w:proofErr w:type="spellEnd"/>
      <w:r w:rsidR="0011224F" w:rsidRPr="007C655D">
        <w:rPr>
          <w:spacing w:val="2"/>
          <w:sz w:val="22"/>
        </w:rPr>
        <w:t xml:space="preserve"> kiegészítése</w:t>
      </w:r>
      <w:r w:rsidRPr="007C655D">
        <w:rPr>
          <w:spacing w:val="2"/>
          <w:sz w:val="22"/>
        </w:rPr>
        <w:t>.</w:t>
      </w:r>
      <w:r w:rsidR="00E366E7" w:rsidRPr="007C655D">
        <w:rPr>
          <w:sz w:val="24"/>
          <w:vertAlign w:val="superscript"/>
        </w:rPr>
        <w:t xml:space="preserve"> 1</w:t>
      </w:r>
    </w:p>
    <w:p w14:paraId="131A08D3" w14:textId="77777777" w:rsidR="004D3778" w:rsidRPr="007C655D" w:rsidRDefault="004D3778">
      <w:pPr>
        <w:spacing w:before="12" w:line="200" w:lineRule="exact"/>
      </w:pPr>
    </w:p>
    <w:p w14:paraId="131A08D4" w14:textId="77777777" w:rsidR="004D3778" w:rsidRPr="007C655D" w:rsidRDefault="0025040C">
      <w:pPr>
        <w:spacing w:line="275" w:lineRule="auto"/>
        <w:ind w:left="116" w:right="78"/>
        <w:jc w:val="both"/>
        <w:rPr>
          <w:sz w:val="22"/>
          <w:szCs w:val="22"/>
        </w:rPr>
      </w:pPr>
      <w:r w:rsidRPr="007C655D">
        <w:rPr>
          <w:spacing w:val="2"/>
          <w:sz w:val="22"/>
        </w:rPr>
        <w:t xml:space="preserve">A MEDIA Program végrehajtása és az egyes európai közösségi támogatások odaítélésével kapcsolatos döntés az Európai Bizottság feladata. A MEDIA Programot azonban az Európai Bizottság nevében és annak felügyelete alatt az Oktatási, Audiovizuális és Kulturális Ügynökség (EACEA - Education, </w:t>
      </w:r>
      <w:proofErr w:type="spellStart"/>
      <w:r w:rsidRPr="007C655D">
        <w:rPr>
          <w:spacing w:val="2"/>
          <w:sz w:val="22"/>
        </w:rPr>
        <w:t>Audiovisual</w:t>
      </w:r>
      <w:proofErr w:type="spellEnd"/>
      <w:r w:rsidRPr="007C655D">
        <w:rPr>
          <w:spacing w:val="2"/>
          <w:sz w:val="22"/>
        </w:rPr>
        <w:t xml:space="preserve"> and </w:t>
      </w:r>
      <w:proofErr w:type="spellStart"/>
      <w:r w:rsidRPr="007C655D">
        <w:rPr>
          <w:spacing w:val="2"/>
          <w:sz w:val="22"/>
        </w:rPr>
        <w:t>Culture</w:t>
      </w:r>
      <w:proofErr w:type="spellEnd"/>
      <w:r w:rsidRPr="007C655D">
        <w:rPr>
          <w:spacing w:val="2"/>
          <w:sz w:val="22"/>
        </w:rPr>
        <w:t xml:space="preserve"> </w:t>
      </w:r>
      <w:proofErr w:type="spellStart"/>
      <w:r w:rsidRPr="007C655D">
        <w:rPr>
          <w:spacing w:val="2"/>
          <w:sz w:val="22"/>
        </w:rPr>
        <w:t>Executive</w:t>
      </w:r>
      <w:proofErr w:type="spellEnd"/>
      <w:r w:rsidRPr="007C655D">
        <w:rPr>
          <w:spacing w:val="2"/>
          <w:sz w:val="22"/>
        </w:rPr>
        <w:t xml:space="preserve"> </w:t>
      </w:r>
      <w:proofErr w:type="spellStart"/>
      <w:r w:rsidRPr="007C655D">
        <w:rPr>
          <w:spacing w:val="2"/>
          <w:sz w:val="22"/>
        </w:rPr>
        <w:t>Agency</w:t>
      </w:r>
      <w:proofErr w:type="spellEnd"/>
      <w:r w:rsidRPr="007C655D">
        <w:rPr>
          <w:spacing w:val="2"/>
          <w:sz w:val="22"/>
        </w:rPr>
        <w:t>) irányítja.</w:t>
      </w:r>
    </w:p>
    <w:p w14:paraId="131A08D5" w14:textId="77777777" w:rsidR="004D3778" w:rsidRPr="007C655D" w:rsidRDefault="004D3778">
      <w:pPr>
        <w:spacing w:before="3" w:line="200" w:lineRule="exact"/>
      </w:pPr>
    </w:p>
    <w:p w14:paraId="131A08D6" w14:textId="77777777" w:rsidR="004D3778" w:rsidRPr="007C655D" w:rsidRDefault="0025040C">
      <w:pPr>
        <w:spacing w:line="275" w:lineRule="auto"/>
        <w:ind w:left="116" w:right="73"/>
        <w:jc w:val="both"/>
        <w:rPr>
          <w:sz w:val="22"/>
          <w:szCs w:val="22"/>
        </w:rPr>
      </w:pPr>
      <w:r w:rsidRPr="007C655D">
        <w:rPr>
          <w:spacing w:val="-1"/>
          <w:sz w:val="22"/>
        </w:rPr>
        <w:t xml:space="preserve">A Kreatív Európa programról általános </w:t>
      </w:r>
      <w:proofErr w:type="spellStart"/>
      <w:r w:rsidRPr="007C655D">
        <w:rPr>
          <w:spacing w:val="-1"/>
          <w:sz w:val="22"/>
        </w:rPr>
        <w:t>háttérinformáció</w:t>
      </w:r>
      <w:proofErr w:type="spellEnd"/>
      <w:r w:rsidRPr="007C655D">
        <w:rPr>
          <w:spacing w:val="-1"/>
          <w:sz w:val="22"/>
        </w:rPr>
        <w:t xml:space="preserve"> található a következő linken</w:t>
      </w:r>
      <w:r w:rsidR="00E366E7" w:rsidRPr="007C655D">
        <w:rPr>
          <w:spacing w:val="-1"/>
          <w:sz w:val="22"/>
        </w:rPr>
        <w:t xml:space="preserve"> </w:t>
      </w:r>
      <w:hyperlink r:id="rId12">
        <w:r w:rsidRPr="007C655D">
          <w:rPr>
            <w:spacing w:val="-2"/>
            <w:sz w:val="22"/>
            <w:u w:val="single" w:color="000000"/>
          </w:rPr>
          <w:t>http://ec.europa.eu/programmes/creative-europe/index_en.htm</w:t>
        </w:r>
      </w:hyperlink>
    </w:p>
    <w:p w14:paraId="131A08D7" w14:textId="77777777" w:rsidR="004D3778" w:rsidRPr="007C655D" w:rsidRDefault="004D3778">
      <w:pPr>
        <w:spacing w:line="200" w:lineRule="exact"/>
      </w:pPr>
    </w:p>
    <w:p w14:paraId="131A08D8" w14:textId="77777777" w:rsidR="004D3778" w:rsidRPr="007C655D" w:rsidRDefault="004D3778">
      <w:pPr>
        <w:spacing w:line="260" w:lineRule="exact"/>
        <w:rPr>
          <w:sz w:val="26"/>
          <w:szCs w:val="26"/>
        </w:rPr>
      </w:pPr>
    </w:p>
    <w:p w14:paraId="131A08D9" w14:textId="77777777" w:rsidR="004D3778" w:rsidRPr="007C655D" w:rsidRDefault="0025040C" w:rsidP="00E366E7">
      <w:pPr>
        <w:ind w:left="116"/>
        <w:jc w:val="both"/>
        <w:rPr>
          <w:sz w:val="22"/>
          <w:szCs w:val="22"/>
        </w:rPr>
      </w:pPr>
      <w:r w:rsidRPr="007C655D">
        <w:rPr>
          <w:b/>
          <w:sz w:val="22"/>
        </w:rPr>
        <w:t>2.          CÉLKITŰZÉSEK - TÉMÁK - PRIORITÁSOK</w:t>
      </w:r>
    </w:p>
    <w:p w14:paraId="131A08DA" w14:textId="77777777" w:rsidR="004D3778" w:rsidRPr="007C655D" w:rsidRDefault="004D3778" w:rsidP="00E366E7">
      <w:pPr>
        <w:spacing w:before="13" w:line="240" w:lineRule="exact"/>
        <w:rPr>
          <w:sz w:val="24"/>
          <w:szCs w:val="24"/>
        </w:rPr>
      </w:pPr>
    </w:p>
    <w:p w14:paraId="131A08DB" w14:textId="77777777" w:rsidR="004D3778" w:rsidRPr="007C655D" w:rsidRDefault="0025040C" w:rsidP="00E366E7">
      <w:pPr>
        <w:ind w:left="113"/>
        <w:jc w:val="both"/>
        <w:rPr>
          <w:sz w:val="22"/>
          <w:szCs w:val="22"/>
        </w:rPr>
      </w:pPr>
      <w:r w:rsidRPr="007C655D">
        <w:rPr>
          <w:b/>
          <w:sz w:val="22"/>
        </w:rPr>
        <w:t>2.1.       Célkitűzések</w:t>
      </w:r>
    </w:p>
    <w:p w14:paraId="131A08DC" w14:textId="77777777" w:rsidR="004D3778" w:rsidRPr="007C655D" w:rsidRDefault="004D3778">
      <w:pPr>
        <w:spacing w:before="12" w:line="240" w:lineRule="exact"/>
        <w:rPr>
          <w:sz w:val="24"/>
          <w:szCs w:val="24"/>
        </w:rPr>
      </w:pPr>
    </w:p>
    <w:p w14:paraId="131A08DD" w14:textId="77777777" w:rsidR="004D3778" w:rsidRPr="007C655D" w:rsidRDefault="0025040C">
      <w:pPr>
        <w:spacing w:line="240" w:lineRule="exact"/>
        <w:ind w:left="116" w:right="79"/>
        <w:jc w:val="both"/>
        <w:rPr>
          <w:sz w:val="22"/>
          <w:szCs w:val="22"/>
        </w:rPr>
      </w:pPr>
      <w:r w:rsidRPr="007C655D">
        <w:rPr>
          <w:sz w:val="22"/>
        </w:rPr>
        <w:t>Az audiovizuális ágazat kapacitásának megerősítése terén a MEDIA Alprogram egyik prioritása az alábbi:</w:t>
      </w:r>
    </w:p>
    <w:p w14:paraId="131A08DE" w14:textId="77777777" w:rsidR="004D3778" w:rsidRPr="007C655D" w:rsidRDefault="004D3778">
      <w:pPr>
        <w:spacing w:before="5" w:line="260" w:lineRule="exact"/>
        <w:rPr>
          <w:sz w:val="26"/>
          <w:szCs w:val="26"/>
        </w:rPr>
      </w:pPr>
    </w:p>
    <w:p w14:paraId="131A08DF" w14:textId="77777777" w:rsidR="004D3778" w:rsidRPr="007C655D" w:rsidRDefault="0025040C" w:rsidP="00E366E7">
      <w:pPr>
        <w:pStyle w:val="Listaszerbekezds"/>
        <w:numPr>
          <w:ilvl w:val="0"/>
          <w:numId w:val="2"/>
        </w:numPr>
        <w:tabs>
          <w:tab w:val="left" w:pos="820"/>
        </w:tabs>
        <w:ind w:right="73"/>
        <w:jc w:val="both"/>
        <w:rPr>
          <w:sz w:val="22"/>
          <w:szCs w:val="22"/>
        </w:rPr>
      </w:pPr>
      <w:r w:rsidRPr="007C655D">
        <w:rPr>
          <w:spacing w:val="1"/>
          <w:sz w:val="22"/>
        </w:rPr>
        <w:t xml:space="preserve">növelni kell az audiovizuális operátorok képességét, hogy olyan európai audiovizuális műveket hozzanak létre, amelyeket potenciálisan forgalmazni lehet az </w:t>
      </w:r>
      <w:r w:rsidR="00022ADC" w:rsidRPr="007C655D">
        <w:rPr>
          <w:spacing w:val="1"/>
          <w:sz w:val="22"/>
        </w:rPr>
        <w:t>Unión</w:t>
      </w:r>
      <w:r w:rsidRPr="007C655D">
        <w:rPr>
          <w:spacing w:val="1"/>
          <w:sz w:val="22"/>
        </w:rPr>
        <w:t xml:space="preserve"> belül és kívül, továbbá elő kell segíteni az európai és nemzetközi koprodukciókat ideértve a televíziós sugárzókkal történő együttműködést is</w:t>
      </w:r>
      <w:r w:rsidRPr="007C655D">
        <w:t>.</w:t>
      </w:r>
    </w:p>
    <w:p w14:paraId="131A08E0" w14:textId="77777777" w:rsidR="004D3778" w:rsidRPr="007C655D" w:rsidRDefault="004D3778">
      <w:pPr>
        <w:spacing w:before="13" w:line="240" w:lineRule="exact"/>
        <w:rPr>
          <w:sz w:val="24"/>
          <w:szCs w:val="24"/>
        </w:rPr>
      </w:pPr>
    </w:p>
    <w:p w14:paraId="131A08E1" w14:textId="77777777" w:rsidR="004D3778" w:rsidRPr="007C655D" w:rsidRDefault="0025040C" w:rsidP="003E4963">
      <w:pPr>
        <w:ind w:left="113"/>
        <w:jc w:val="both"/>
        <w:rPr>
          <w:sz w:val="22"/>
          <w:szCs w:val="22"/>
        </w:rPr>
      </w:pPr>
      <w:r w:rsidRPr="007C655D">
        <w:rPr>
          <w:spacing w:val="2"/>
          <w:sz w:val="22"/>
        </w:rPr>
        <w:t>A MEDIA Alprogram az alábbi intézkedésekhez nyújt támogatást:</w:t>
      </w:r>
    </w:p>
    <w:p w14:paraId="131A08E2" w14:textId="77777777" w:rsidR="004D3778" w:rsidRPr="007C655D" w:rsidRDefault="0025040C" w:rsidP="00E366E7">
      <w:pPr>
        <w:pStyle w:val="Listaszerbekezds"/>
        <w:numPr>
          <w:ilvl w:val="0"/>
          <w:numId w:val="2"/>
        </w:numPr>
        <w:tabs>
          <w:tab w:val="left" w:pos="820"/>
        </w:tabs>
        <w:ind w:right="78"/>
        <w:jc w:val="both"/>
        <w:rPr>
          <w:sz w:val="22"/>
          <w:szCs w:val="22"/>
        </w:rPr>
      </w:pPr>
      <w:r w:rsidRPr="007C655D">
        <w:rPr>
          <w:spacing w:val="1"/>
          <w:sz w:val="22"/>
        </w:rPr>
        <w:t>az európai és nemzetközi koprodukciós partnerek találkozását és/vagy azt elősegítő tevékenységek, hogy</w:t>
      </w:r>
      <w:r w:rsidRPr="007C655D">
        <w:rPr>
          <w:w w:val="131"/>
          <w:sz w:val="22"/>
        </w:rPr>
        <w:t xml:space="preserve"> a</w:t>
      </w:r>
      <w:r w:rsidRPr="007C655D">
        <w:rPr>
          <w:sz w:val="22"/>
        </w:rPr>
        <w:t xml:space="preserve"> fenti partnerek a programban részt vevő valamely országban található nemzetközi koprodukciós alapok támogatása révén közvetett támogatást nyújtsanak a koprodukcióban gyártott audiovizuális alkotásokhoz.</w:t>
      </w:r>
    </w:p>
    <w:p w14:paraId="131A08E3" w14:textId="77777777" w:rsidR="004D3778" w:rsidRPr="007C655D" w:rsidRDefault="004D3778">
      <w:pPr>
        <w:spacing w:before="18" w:line="240" w:lineRule="exact"/>
        <w:rPr>
          <w:sz w:val="24"/>
          <w:szCs w:val="24"/>
        </w:rPr>
      </w:pPr>
    </w:p>
    <w:p w14:paraId="131A08E4" w14:textId="77777777" w:rsidR="004D3778" w:rsidRPr="007C655D" w:rsidRDefault="0025040C" w:rsidP="00E366E7">
      <w:pPr>
        <w:ind w:left="113"/>
        <w:jc w:val="both"/>
        <w:rPr>
          <w:sz w:val="22"/>
          <w:szCs w:val="22"/>
        </w:rPr>
      </w:pPr>
      <w:r w:rsidRPr="007C655D">
        <w:rPr>
          <w:b/>
          <w:sz w:val="22"/>
        </w:rPr>
        <w:t>2.2.       Megcélzott projektek</w:t>
      </w:r>
    </w:p>
    <w:p w14:paraId="131A08E5" w14:textId="77777777" w:rsidR="004D3778" w:rsidRPr="007C655D" w:rsidRDefault="004D3778">
      <w:pPr>
        <w:spacing w:before="9" w:line="160" w:lineRule="exact"/>
        <w:rPr>
          <w:sz w:val="16"/>
          <w:szCs w:val="16"/>
        </w:rPr>
      </w:pPr>
    </w:p>
    <w:p w14:paraId="131A08E6" w14:textId="77777777" w:rsidR="004D3778" w:rsidRPr="007C655D" w:rsidRDefault="004D3778">
      <w:pPr>
        <w:spacing w:line="200" w:lineRule="exact"/>
      </w:pPr>
    </w:p>
    <w:p w14:paraId="131A08E7" w14:textId="77777777" w:rsidR="004D3778" w:rsidRPr="007C655D" w:rsidRDefault="0025040C">
      <w:pPr>
        <w:spacing w:line="276" w:lineRule="auto"/>
        <w:ind w:left="116" w:right="76"/>
        <w:jc w:val="both"/>
        <w:rPr>
          <w:sz w:val="22"/>
          <w:szCs w:val="22"/>
        </w:rPr>
      </w:pPr>
      <w:r w:rsidRPr="007C655D">
        <w:rPr>
          <w:b/>
          <w:spacing w:val="1"/>
          <w:sz w:val="22"/>
        </w:rPr>
        <w:t>A</w:t>
      </w:r>
      <w:r w:rsidRPr="007C655D">
        <w:rPr>
          <w:spacing w:val="2"/>
          <w:sz w:val="22"/>
        </w:rPr>
        <w:t xml:space="preserve"> pályázat </w:t>
      </w:r>
      <w:r w:rsidRPr="007C655D">
        <w:rPr>
          <w:b/>
          <w:spacing w:val="1"/>
          <w:sz w:val="22"/>
        </w:rPr>
        <w:t>célcsoport</w:t>
      </w:r>
      <w:r w:rsidRPr="007C655D">
        <w:rPr>
          <w:spacing w:val="2"/>
          <w:sz w:val="22"/>
        </w:rPr>
        <w:t>ját azok a MEDIA Alprogramban résztvevő országokban található, legalább 12 hónapja működő koprodukciós alapok jelentik, amelyek fő tevékenysége nemzetközi koprodukciók támogatása, s amelyek már fel tudnak mutatni sikeres koprodukciókat.</w:t>
      </w:r>
    </w:p>
    <w:p w14:paraId="131A08E8" w14:textId="77777777" w:rsidR="004D3778" w:rsidRPr="007C655D" w:rsidRDefault="004D3778">
      <w:pPr>
        <w:spacing w:before="1" w:line="120" w:lineRule="exact"/>
        <w:rPr>
          <w:sz w:val="12"/>
          <w:szCs w:val="12"/>
        </w:rPr>
      </w:pPr>
    </w:p>
    <w:p w14:paraId="131A08E9" w14:textId="77777777" w:rsidR="004D3778" w:rsidRPr="007C655D" w:rsidRDefault="0025040C" w:rsidP="00E366E7">
      <w:pPr>
        <w:ind w:left="113"/>
        <w:jc w:val="both"/>
        <w:rPr>
          <w:sz w:val="22"/>
          <w:szCs w:val="22"/>
        </w:rPr>
      </w:pPr>
      <w:r w:rsidRPr="007C655D">
        <w:rPr>
          <w:spacing w:val="2"/>
          <w:sz w:val="22"/>
        </w:rPr>
        <w:t>A fenti koprodukciós alapok az olyan tevékenységeket támogatják, amelyeknek célja:</w:t>
      </w:r>
    </w:p>
    <w:p w14:paraId="131A08EA" w14:textId="77777777" w:rsidR="004D3778" w:rsidRPr="007C655D" w:rsidRDefault="004D3778">
      <w:pPr>
        <w:spacing w:before="2" w:line="160" w:lineRule="exact"/>
        <w:rPr>
          <w:sz w:val="17"/>
          <w:szCs w:val="17"/>
        </w:rPr>
      </w:pPr>
    </w:p>
    <w:p w14:paraId="131A08EB" w14:textId="77777777" w:rsidR="004D3778" w:rsidRPr="007C655D" w:rsidRDefault="0025040C" w:rsidP="00E366E7">
      <w:pPr>
        <w:ind w:left="437"/>
        <w:rPr>
          <w:sz w:val="22"/>
        </w:rPr>
      </w:pPr>
      <w:proofErr w:type="gramStart"/>
      <w:r w:rsidRPr="007C655D">
        <w:rPr>
          <w:sz w:val="22"/>
        </w:rPr>
        <w:t>a</w:t>
      </w:r>
      <w:proofErr w:type="gramEnd"/>
      <w:r w:rsidRPr="007C655D">
        <w:rPr>
          <w:sz w:val="22"/>
        </w:rPr>
        <w:t xml:space="preserve"> nemzetközi koprodukciók előmozdítása, illetve</w:t>
      </w:r>
    </w:p>
    <w:p w14:paraId="131A08EC" w14:textId="77777777" w:rsidR="004D3778" w:rsidRPr="007C655D" w:rsidRDefault="004D3778">
      <w:pPr>
        <w:spacing w:before="6" w:line="120" w:lineRule="exact"/>
        <w:rPr>
          <w:sz w:val="13"/>
          <w:szCs w:val="13"/>
        </w:rPr>
      </w:pPr>
    </w:p>
    <w:p w14:paraId="131A08ED" w14:textId="77777777" w:rsidR="004D3778" w:rsidRPr="007C655D" w:rsidRDefault="00ED56B8" w:rsidP="00E366E7">
      <w:pPr>
        <w:tabs>
          <w:tab w:val="left" w:pos="820"/>
        </w:tabs>
        <w:ind w:left="476"/>
        <w:jc w:val="both"/>
        <w:rPr>
          <w:sz w:val="22"/>
          <w:szCs w:val="22"/>
        </w:rPr>
      </w:pPr>
      <w:r w:rsidRPr="007C655D">
        <w:rPr>
          <w:noProof/>
          <w:sz w:val="22"/>
          <w:szCs w:val="22"/>
          <w:lang w:bidi="ar-SA"/>
        </w:rPr>
        <mc:AlternateContent>
          <mc:Choice Requires="wpg">
            <w:drawing>
              <wp:anchor distT="0" distB="0" distL="114300" distR="114300" simplePos="0" relativeHeight="251656704" behindDoc="1" locked="0" layoutInCell="1" allowOverlap="1" wp14:anchorId="131A0B88" wp14:editId="131A0B89">
                <wp:simplePos x="0" y="0"/>
                <wp:positionH relativeFrom="page">
                  <wp:posOffset>899160</wp:posOffset>
                </wp:positionH>
                <wp:positionV relativeFrom="paragraph">
                  <wp:posOffset>711200</wp:posOffset>
                </wp:positionV>
                <wp:extent cx="1828800" cy="0"/>
                <wp:effectExtent l="13335" t="6350" r="5715" b="1270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1416" y="1120"/>
                          <a:chExt cx="2880" cy="0"/>
                        </a:xfrm>
                      </wpg:grpSpPr>
                      <wps:wsp>
                        <wps:cNvPr id="10" name="Freeform 9"/>
                        <wps:cNvSpPr>
                          <a:spLocks/>
                        </wps:cNvSpPr>
                        <wps:spPr bwMode="auto">
                          <a:xfrm>
                            <a:off x="1416" y="1120"/>
                            <a:ext cx="2880" cy="0"/>
                          </a:xfrm>
                          <a:custGeom>
                            <a:avLst/>
                            <a:gdLst>
                              <a:gd name="T0" fmla="+- 0 1416 1416"/>
                              <a:gd name="T1" fmla="*/ T0 w 2880"/>
                              <a:gd name="T2" fmla="+- 0 4296 1416"/>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A810F0F" id="Group 8" o:spid="_x0000_s1026" style="position:absolute;margin-left:70.8pt;margin-top:56pt;width:2in;height:0;z-index:-251659776;mso-position-horizontal-relative:page" coordorigin="1416,1120"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">
                <v:shape id="Freeform 9" o:spid="_x0000_s1027" style="position:absolute;left:1416;top:1120;width:2880;height:0;visibility:visible;mso-wrap-style:square;v-text-anchor:top" coordsize="2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hlzcQA&#10;AADbAAAADwAAAGRycy9kb3ducmV2LnhtbESPQWvCQBCF7wX/wzKFXkQ3rVhL6ipaFDwVGgXpbchO&#10;s6HZ2TS7jfHfO4dCbzO8N+99s1wPvlE9dbEObOBxmoEiLoOtuTJwOu4nL6BiQrbYBCYDV4qwXo3u&#10;lpjbcOEP6otUKQnhmKMBl1Kbax1LRx7jNLTEon2FzmOStau07fAi4b7RT1n2rD3WLA0OW3pzVH4X&#10;v97Ajy0+T+z6RNvtPNu9n8c0W5AxD/fD5hVUoiH9m/+uD1bwhV5+kQH0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YZc3EAAAA2wAAAA8AAAAAAAAAAAAAAAAAmAIAAGRycy9k&#10;b3ducmV2LnhtbFBLBQYAAAAABAAEAPUAAACJAwAAAAA=&#10;" path="m,l2880,e" filled="f" strokeweight=".82pt">
                  <v:path arrowok="t" o:connecttype="custom" o:connectlocs="0,0;2880,0" o:connectangles="0,0"/>
                </v:shape>
                <w10:wrap anchorx="page"/>
              </v:group>
            </w:pict>
          </mc:Fallback>
        </mc:AlternateContent>
      </w:r>
      <w:proofErr w:type="gramStart"/>
      <w:r w:rsidRPr="007C655D">
        <w:rPr>
          <w:sz w:val="22"/>
          <w:szCs w:val="22"/>
        </w:rPr>
        <w:t>a</w:t>
      </w:r>
      <w:proofErr w:type="gramEnd"/>
      <w:r w:rsidRPr="007C655D">
        <w:rPr>
          <w:sz w:val="22"/>
          <w:szCs w:val="22"/>
        </w:rPr>
        <w:t xml:space="preserve"> gyártási fázisban támogatásban részesült audiovizuális művek terjesztésének és forgalmazásának erősítése</w:t>
      </w:r>
      <w:r w:rsidRPr="007C655D">
        <w:t>.</w:t>
      </w:r>
    </w:p>
    <w:p w14:paraId="131A08EE" w14:textId="77777777" w:rsidR="004D3778" w:rsidRPr="007C655D" w:rsidRDefault="004D3778">
      <w:pPr>
        <w:spacing w:line="200" w:lineRule="exact"/>
      </w:pPr>
    </w:p>
    <w:p w14:paraId="131A08EF" w14:textId="77777777" w:rsidR="004D3778" w:rsidRPr="007C655D" w:rsidRDefault="004D3778">
      <w:pPr>
        <w:spacing w:line="200" w:lineRule="exact"/>
      </w:pPr>
    </w:p>
    <w:p w14:paraId="131A08F0" w14:textId="77777777" w:rsidR="004D3778" w:rsidRPr="007C655D" w:rsidRDefault="004D3778">
      <w:pPr>
        <w:spacing w:before="7" w:line="240" w:lineRule="exact"/>
        <w:rPr>
          <w:sz w:val="24"/>
          <w:szCs w:val="24"/>
        </w:rPr>
      </w:pPr>
    </w:p>
    <w:p w14:paraId="131A08F1" w14:textId="510F7BAA" w:rsidR="004D3778" w:rsidRPr="007C655D" w:rsidRDefault="0025040C">
      <w:pPr>
        <w:spacing w:before="44"/>
        <w:ind w:left="116"/>
        <w:rPr>
          <w:sz w:val="18"/>
          <w:szCs w:val="18"/>
        </w:rPr>
        <w:sectPr w:rsidR="004D3778" w:rsidRPr="007C655D">
          <w:pgSz w:w="11920" w:h="16840"/>
          <w:pgMar w:top="1560" w:right="1300" w:bottom="280" w:left="1300" w:header="0" w:footer="731" w:gutter="0"/>
          <w:cols w:space="708"/>
        </w:sectPr>
      </w:pPr>
      <w:r w:rsidRPr="007C655D">
        <w:rPr>
          <w:position w:val="9"/>
          <w:sz w:val="13"/>
        </w:rPr>
        <w:t xml:space="preserve">1 </w:t>
      </w:r>
      <w:r w:rsidRPr="007C655D">
        <w:t xml:space="preserve"> Közzétéve: EK Hivatalos Közlöny (</w:t>
      </w:r>
      <w:proofErr w:type="spellStart"/>
      <w:r w:rsidRPr="007C655D">
        <w:t>Official</w:t>
      </w:r>
      <w:proofErr w:type="spellEnd"/>
      <w:r w:rsidRPr="007C655D">
        <w:t xml:space="preserve"> Journal), dátum: 2013/12/20 (OJ. L347 oldalszám: 221)</w:t>
      </w:r>
      <w:r w:rsidR="0011224F" w:rsidRPr="007C655D">
        <w:t xml:space="preserve"> valamint 27/06/2014 (OJ-L 189/260</w:t>
      </w:r>
      <w:proofErr w:type="gramStart"/>
      <w:r w:rsidR="0011224F" w:rsidRPr="007C655D">
        <w:t>)</w:t>
      </w:r>
      <w:r w:rsidRPr="007C655D">
        <w:t xml:space="preserve"> .</w:t>
      </w:r>
      <w:proofErr w:type="gramEnd"/>
    </w:p>
    <w:p w14:paraId="131A08F2" w14:textId="77777777" w:rsidR="004D3778" w:rsidRPr="007C655D" w:rsidRDefault="0025040C">
      <w:pPr>
        <w:spacing w:before="76" w:line="240" w:lineRule="exact"/>
        <w:ind w:left="216"/>
        <w:rPr>
          <w:sz w:val="22"/>
          <w:szCs w:val="22"/>
        </w:rPr>
      </w:pPr>
      <w:r w:rsidRPr="007C655D">
        <w:rPr>
          <w:b/>
          <w:position w:val="-1"/>
          <w:sz w:val="22"/>
        </w:rPr>
        <w:t>3.          NAPTÁR</w:t>
      </w:r>
    </w:p>
    <w:p w14:paraId="131A08F3" w14:textId="77777777" w:rsidR="004D3778" w:rsidRPr="007C655D" w:rsidRDefault="004D3778">
      <w:pPr>
        <w:spacing w:before="13" w:line="240" w:lineRule="exact"/>
        <w:rPr>
          <w:sz w:val="24"/>
          <w:szCs w:val="24"/>
        </w:rPr>
      </w:pPr>
    </w:p>
    <w:tbl>
      <w:tblPr>
        <w:tblW w:w="0" w:type="auto"/>
        <w:tblInd w:w="102" w:type="dxa"/>
        <w:tblLayout w:type="fixed"/>
        <w:tblCellMar>
          <w:left w:w="0" w:type="dxa"/>
          <w:right w:w="0" w:type="dxa"/>
        </w:tblCellMar>
        <w:tblLook w:val="01E0" w:firstRow="1" w:lastRow="1" w:firstColumn="1" w:lastColumn="1" w:noHBand="0" w:noVBand="0"/>
      </w:tblPr>
      <w:tblGrid>
        <w:gridCol w:w="535"/>
        <w:gridCol w:w="5465"/>
        <w:gridCol w:w="3039"/>
      </w:tblGrid>
      <w:tr w:rsidR="007C655D" w:rsidRPr="007C655D" w14:paraId="131A08F7" w14:textId="77777777" w:rsidTr="003E4963">
        <w:trPr>
          <w:trHeight w:hRule="exact" w:val="677"/>
        </w:trPr>
        <w:tc>
          <w:tcPr>
            <w:tcW w:w="535" w:type="dxa"/>
            <w:tcBorders>
              <w:top w:val="single" w:sz="5" w:space="0" w:color="000000"/>
              <w:left w:val="single" w:sz="5" w:space="0" w:color="000000"/>
              <w:bottom w:val="single" w:sz="5" w:space="0" w:color="000000"/>
              <w:right w:val="single" w:sz="5" w:space="0" w:color="000000"/>
            </w:tcBorders>
          </w:tcPr>
          <w:p w14:paraId="131A08F4" w14:textId="77777777" w:rsidR="004D3778" w:rsidRPr="007C655D" w:rsidRDefault="004D3778"/>
        </w:tc>
        <w:tc>
          <w:tcPr>
            <w:tcW w:w="5465" w:type="dxa"/>
            <w:tcBorders>
              <w:top w:val="single" w:sz="5" w:space="0" w:color="000000"/>
              <w:left w:val="single" w:sz="5" w:space="0" w:color="000000"/>
              <w:bottom w:val="single" w:sz="5" w:space="0" w:color="000000"/>
              <w:right w:val="single" w:sz="5" w:space="0" w:color="000000"/>
            </w:tcBorders>
          </w:tcPr>
          <w:p w14:paraId="131A08F5" w14:textId="77777777" w:rsidR="004D3778" w:rsidRPr="007C655D" w:rsidRDefault="0025040C">
            <w:pPr>
              <w:spacing w:before="74"/>
              <w:ind w:left="2363" w:right="2362"/>
              <w:jc w:val="center"/>
              <w:rPr>
                <w:sz w:val="22"/>
                <w:szCs w:val="22"/>
              </w:rPr>
            </w:pPr>
            <w:r w:rsidRPr="007C655D">
              <w:rPr>
                <w:sz w:val="22"/>
              </w:rPr>
              <w:t>Fázisok</w:t>
            </w:r>
          </w:p>
        </w:tc>
        <w:tc>
          <w:tcPr>
            <w:tcW w:w="3039" w:type="dxa"/>
            <w:tcBorders>
              <w:top w:val="single" w:sz="5" w:space="0" w:color="000000"/>
              <w:left w:val="single" w:sz="5" w:space="0" w:color="000000"/>
              <w:bottom w:val="single" w:sz="5" w:space="0" w:color="000000"/>
              <w:right w:val="single" w:sz="5" w:space="0" w:color="000000"/>
            </w:tcBorders>
          </w:tcPr>
          <w:p w14:paraId="131A08F6" w14:textId="77777777" w:rsidR="004D3778" w:rsidRPr="007C655D" w:rsidRDefault="0025040C">
            <w:pPr>
              <w:spacing w:before="72"/>
              <w:ind w:left="810" w:right="769" w:firstLine="7"/>
              <w:rPr>
                <w:sz w:val="22"/>
                <w:szCs w:val="22"/>
              </w:rPr>
            </w:pPr>
            <w:r w:rsidRPr="007C655D">
              <w:rPr>
                <w:spacing w:val="-1"/>
                <w:sz w:val="22"/>
              </w:rPr>
              <w:t>Dátum, vagy jelzett időtartam</w:t>
            </w:r>
          </w:p>
        </w:tc>
      </w:tr>
      <w:tr w:rsidR="007C655D" w:rsidRPr="007C655D" w14:paraId="131A08FB" w14:textId="77777777" w:rsidTr="003E4963">
        <w:trPr>
          <w:trHeight w:hRule="exact" w:val="422"/>
        </w:trPr>
        <w:tc>
          <w:tcPr>
            <w:tcW w:w="535" w:type="dxa"/>
            <w:tcBorders>
              <w:top w:val="single" w:sz="5" w:space="0" w:color="000000"/>
              <w:left w:val="single" w:sz="5" w:space="0" w:color="000000"/>
              <w:bottom w:val="single" w:sz="5" w:space="0" w:color="000000"/>
              <w:right w:val="single" w:sz="5" w:space="0" w:color="000000"/>
            </w:tcBorders>
          </w:tcPr>
          <w:p w14:paraId="131A08F8" w14:textId="77777777" w:rsidR="004D3778" w:rsidRPr="007C655D" w:rsidRDefault="0025040C">
            <w:pPr>
              <w:spacing w:before="74"/>
              <w:ind w:left="102"/>
              <w:rPr>
                <w:sz w:val="22"/>
                <w:szCs w:val="22"/>
              </w:rPr>
            </w:pPr>
            <w:r w:rsidRPr="007C655D">
              <w:rPr>
                <w:sz w:val="22"/>
              </w:rPr>
              <w:t>a)</w:t>
            </w:r>
          </w:p>
        </w:tc>
        <w:tc>
          <w:tcPr>
            <w:tcW w:w="5465" w:type="dxa"/>
            <w:tcBorders>
              <w:top w:val="single" w:sz="5" w:space="0" w:color="000000"/>
              <w:left w:val="single" w:sz="5" w:space="0" w:color="000000"/>
              <w:bottom w:val="single" w:sz="5" w:space="0" w:color="000000"/>
              <w:right w:val="single" w:sz="5" w:space="0" w:color="000000"/>
            </w:tcBorders>
          </w:tcPr>
          <w:p w14:paraId="131A08F9" w14:textId="77777777" w:rsidR="004D3778" w:rsidRPr="007C655D" w:rsidRDefault="0025040C">
            <w:pPr>
              <w:spacing w:before="74"/>
              <w:ind w:left="102"/>
              <w:rPr>
                <w:sz w:val="22"/>
                <w:szCs w:val="22"/>
              </w:rPr>
            </w:pPr>
            <w:r w:rsidRPr="007C655D">
              <w:rPr>
                <w:sz w:val="22"/>
              </w:rPr>
              <w:t>Pályázati felhívás közzététele:</w:t>
            </w:r>
          </w:p>
        </w:tc>
        <w:tc>
          <w:tcPr>
            <w:tcW w:w="3039" w:type="dxa"/>
            <w:tcBorders>
              <w:top w:val="single" w:sz="5" w:space="0" w:color="000000"/>
              <w:left w:val="single" w:sz="5" w:space="0" w:color="000000"/>
              <w:bottom w:val="single" w:sz="5" w:space="0" w:color="000000"/>
              <w:right w:val="single" w:sz="5" w:space="0" w:color="000000"/>
            </w:tcBorders>
          </w:tcPr>
          <w:p w14:paraId="131A08FA" w14:textId="4C27D5D6" w:rsidR="004D3778" w:rsidRPr="007C655D" w:rsidRDefault="0025040C" w:rsidP="00112EAE">
            <w:pPr>
              <w:spacing w:before="74"/>
              <w:ind w:left="854"/>
              <w:rPr>
                <w:sz w:val="22"/>
                <w:szCs w:val="22"/>
              </w:rPr>
            </w:pPr>
            <w:r w:rsidRPr="007C655D">
              <w:rPr>
                <w:spacing w:val="-1"/>
                <w:sz w:val="22"/>
              </w:rPr>
              <w:t>201</w:t>
            </w:r>
            <w:r w:rsidR="00112EAE" w:rsidRPr="007C655D">
              <w:rPr>
                <w:spacing w:val="-1"/>
                <w:sz w:val="22"/>
              </w:rPr>
              <w:t>5</w:t>
            </w:r>
            <w:r w:rsidRPr="007C655D">
              <w:rPr>
                <w:spacing w:val="-1"/>
                <w:sz w:val="22"/>
              </w:rPr>
              <w:t xml:space="preserve"> December</w:t>
            </w:r>
          </w:p>
        </w:tc>
      </w:tr>
      <w:tr w:rsidR="007C655D" w:rsidRPr="007C655D" w14:paraId="131A0900" w14:textId="77777777" w:rsidTr="003E4963">
        <w:trPr>
          <w:trHeight w:hRule="exact" w:val="1036"/>
        </w:trPr>
        <w:tc>
          <w:tcPr>
            <w:tcW w:w="535" w:type="dxa"/>
            <w:tcBorders>
              <w:top w:val="single" w:sz="5" w:space="0" w:color="000000"/>
              <w:left w:val="single" w:sz="5" w:space="0" w:color="000000"/>
              <w:bottom w:val="single" w:sz="5" w:space="0" w:color="000000"/>
              <w:right w:val="single" w:sz="5" w:space="0" w:color="000000"/>
            </w:tcBorders>
          </w:tcPr>
          <w:p w14:paraId="131A08FC" w14:textId="77777777" w:rsidR="004D3778" w:rsidRPr="007C655D" w:rsidRDefault="0025040C">
            <w:pPr>
              <w:spacing w:before="74"/>
              <w:ind w:left="102"/>
              <w:rPr>
                <w:sz w:val="22"/>
                <w:szCs w:val="22"/>
              </w:rPr>
            </w:pPr>
            <w:r w:rsidRPr="007C655D">
              <w:rPr>
                <w:sz w:val="22"/>
              </w:rPr>
              <w:t>b)</w:t>
            </w:r>
          </w:p>
        </w:tc>
        <w:tc>
          <w:tcPr>
            <w:tcW w:w="5465" w:type="dxa"/>
            <w:tcBorders>
              <w:top w:val="single" w:sz="5" w:space="0" w:color="000000"/>
              <w:left w:val="single" w:sz="5" w:space="0" w:color="000000"/>
              <w:bottom w:val="single" w:sz="5" w:space="0" w:color="000000"/>
              <w:right w:val="single" w:sz="5" w:space="0" w:color="000000"/>
            </w:tcBorders>
          </w:tcPr>
          <w:p w14:paraId="131A08FD" w14:textId="77777777" w:rsidR="004D3778" w:rsidRPr="007C655D" w:rsidRDefault="0025040C">
            <w:pPr>
              <w:spacing w:before="74"/>
              <w:ind w:left="102"/>
              <w:rPr>
                <w:sz w:val="22"/>
                <w:szCs w:val="22"/>
              </w:rPr>
            </w:pPr>
            <w:r w:rsidRPr="007C655D">
              <w:rPr>
                <w:spacing w:val="-1"/>
                <w:sz w:val="22"/>
              </w:rPr>
              <w:t>Pályázatok benyújtásának határideje</w:t>
            </w:r>
          </w:p>
        </w:tc>
        <w:tc>
          <w:tcPr>
            <w:tcW w:w="3039" w:type="dxa"/>
            <w:tcBorders>
              <w:top w:val="single" w:sz="5" w:space="0" w:color="000000"/>
              <w:left w:val="single" w:sz="5" w:space="0" w:color="000000"/>
              <w:bottom w:val="single" w:sz="5" w:space="0" w:color="000000"/>
              <w:right w:val="single" w:sz="5" w:space="0" w:color="000000"/>
            </w:tcBorders>
          </w:tcPr>
          <w:p w14:paraId="131A08FF" w14:textId="3AB3E078" w:rsidR="004D3778" w:rsidRPr="007C655D" w:rsidRDefault="0025040C" w:rsidP="00112EAE">
            <w:pPr>
              <w:spacing w:before="74"/>
              <w:ind w:left="846" w:right="841"/>
              <w:jc w:val="center"/>
              <w:rPr>
                <w:sz w:val="22"/>
                <w:szCs w:val="22"/>
              </w:rPr>
            </w:pPr>
            <w:r w:rsidRPr="007C655D">
              <w:t>201</w:t>
            </w:r>
            <w:r w:rsidR="00112EAE" w:rsidRPr="007C655D">
              <w:t>6</w:t>
            </w:r>
            <w:r w:rsidRPr="007C655D">
              <w:t xml:space="preserve">. </w:t>
            </w:r>
            <w:r w:rsidR="00112EAE" w:rsidRPr="007C655D">
              <w:t>február 25</w:t>
            </w:r>
            <w:r w:rsidRPr="007C655D">
              <w:t>.</w:t>
            </w:r>
            <w:r w:rsidR="00112EAE" w:rsidRPr="007C655D">
              <w:t xml:space="preserve"> - </w:t>
            </w:r>
            <w:r w:rsidRPr="007C655D">
              <w:t>12:00 óra (Brüsszeli idő szerint)</w:t>
            </w:r>
          </w:p>
        </w:tc>
      </w:tr>
      <w:tr w:rsidR="007C655D" w:rsidRPr="007C655D" w14:paraId="131A0904" w14:textId="77777777" w:rsidTr="003E4963">
        <w:trPr>
          <w:trHeight w:hRule="exact" w:val="422"/>
        </w:trPr>
        <w:tc>
          <w:tcPr>
            <w:tcW w:w="535" w:type="dxa"/>
            <w:tcBorders>
              <w:top w:val="single" w:sz="5" w:space="0" w:color="000000"/>
              <w:left w:val="single" w:sz="5" w:space="0" w:color="000000"/>
              <w:bottom w:val="single" w:sz="5" w:space="0" w:color="000000"/>
              <w:right w:val="single" w:sz="5" w:space="0" w:color="000000"/>
            </w:tcBorders>
          </w:tcPr>
          <w:p w14:paraId="131A0901" w14:textId="77777777" w:rsidR="004D3778" w:rsidRPr="007C655D" w:rsidRDefault="0025040C">
            <w:pPr>
              <w:spacing w:before="74"/>
              <w:ind w:left="102"/>
              <w:rPr>
                <w:sz w:val="22"/>
                <w:szCs w:val="22"/>
              </w:rPr>
            </w:pPr>
            <w:r w:rsidRPr="007C655D">
              <w:rPr>
                <w:sz w:val="22"/>
              </w:rPr>
              <w:t>c)</w:t>
            </w:r>
          </w:p>
        </w:tc>
        <w:tc>
          <w:tcPr>
            <w:tcW w:w="5465" w:type="dxa"/>
            <w:tcBorders>
              <w:top w:val="single" w:sz="5" w:space="0" w:color="000000"/>
              <w:left w:val="single" w:sz="5" w:space="0" w:color="000000"/>
              <w:bottom w:val="single" w:sz="5" w:space="0" w:color="000000"/>
              <w:right w:val="single" w:sz="5" w:space="0" w:color="000000"/>
            </w:tcBorders>
          </w:tcPr>
          <w:p w14:paraId="131A0902" w14:textId="77777777" w:rsidR="004D3778" w:rsidRPr="007C655D" w:rsidRDefault="0025040C">
            <w:pPr>
              <w:spacing w:before="74"/>
              <w:ind w:left="102"/>
              <w:rPr>
                <w:sz w:val="22"/>
                <w:szCs w:val="22"/>
              </w:rPr>
            </w:pPr>
            <w:r w:rsidRPr="007C655D">
              <w:rPr>
                <w:sz w:val="22"/>
              </w:rPr>
              <w:t>Kiértékelési periódus</w:t>
            </w:r>
          </w:p>
        </w:tc>
        <w:tc>
          <w:tcPr>
            <w:tcW w:w="3039" w:type="dxa"/>
            <w:tcBorders>
              <w:top w:val="single" w:sz="5" w:space="0" w:color="000000"/>
              <w:left w:val="single" w:sz="5" w:space="0" w:color="000000"/>
              <w:bottom w:val="single" w:sz="5" w:space="0" w:color="000000"/>
              <w:right w:val="single" w:sz="5" w:space="0" w:color="000000"/>
            </w:tcBorders>
          </w:tcPr>
          <w:p w14:paraId="131A0903" w14:textId="05C02267" w:rsidR="004D3778" w:rsidRPr="007C655D" w:rsidRDefault="0025040C" w:rsidP="00112EAE">
            <w:pPr>
              <w:spacing w:before="74"/>
              <w:ind w:left="837"/>
              <w:rPr>
                <w:sz w:val="22"/>
                <w:szCs w:val="22"/>
              </w:rPr>
            </w:pPr>
            <w:r w:rsidRPr="007C655D">
              <w:rPr>
                <w:spacing w:val="-1"/>
                <w:sz w:val="22"/>
              </w:rPr>
              <w:t>201</w:t>
            </w:r>
            <w:r w:rsidR="00112EAE" w:rsidRPr="007C655D">
              <w:rPr>
                <w:spacing w:val="-1"/>
                <w:sz w:val="22"/>
              </w:rPr>
              <w:t>6</w:t>
            </w:r>
            <w:r w:rsidRPr="007C655D">
              <w:rPr>
                <w:spacing w:val="-1"/>
                <w:sz w:val="22"/>
              </w:rPr>
              <w:t xml:space="preserve">. </w:t>
            </w:r>
            <w:r w:rsidR="00112EAE" w:rsidRPr="007C655D">
              <w:rPr>
                <w:spacing w:val="-1"/>
                <w:sz w:val="22"/>
              </w:rPr>
              <w:t>március-</w:t>
            </w:r>
            <w:r w:rsidRPr="007C655D">
              <w:rPr>
                <w:spacing w:val="-1"/>
                <w:sz w:val="22"/>
              </w:rPr>
              <w:t>április</w:t>
            </w:r>
          </w:p>
        </w:tc>
      </w:tr>
      <w:tr w:rsidR="007C655D" w:rsidRPr="007C655D" w14:paraId="131A0908" w14:textId="77777777" w:rsidTr="003E4963">
        <w:trPr>
          <w:trHeight w:hRule="exact" w:val="425"/>
        </w:trPr>
        <w:tc>
          <w:tcPr>
            <w:tcW w:w="535" w:type="dxa"/>
            <w:tcBorders>
              <w:top w:val="single" w:sz="5" w:space="0" w:color="000000"/>
              <w:left w:val="single" w:sz="5" w:space="0" w:color="000000"/>
              <w:bottom w:val="single" w:sz="5" w:space="0" w:color="000000"/>
              <w:right w:val="single" w:sz="5" w:space="0" w:color="000000"/>
            </w:tcBorders>
          </w:tcPr>
          <w:p w14:paraId="131A0905" w14:textId="77777777" w:rsidR="004D3778" w:rsidRPr="007C655D" w:rsidRDefault="0025040C">
            <w:pPr>
              <w:spacing w:before="77"/>
              <w:ind w:left="102"/>
              <w:rPr>
                <w:sz w:val="22"/>
                <w:szCs w:val="22"/>
              </w:rPr>
            </w:pPr>
            <w:r w:rsidRPr="007C655D">
              <w:rPr>
                <w:sz w:val="22"/>
              </w:rPr>
              <w:t>d)</w:t>
            </w:r>
          </w:p>
        </w:tc>
        <w:tc>
          <w:tcPr>
            <w:tcW w:w="5465" w:type="dxa"/>
            <w:tcBorders>
              <w:top w:val="single" w:sz="5" w:space="0" w:color="000000"/>
              <w:left w:val="single" w:sz="5" w:space="0" w:color="000000"/>
              <w:bottom w:val="single" w:sz="5" w:space="0" w:color="000000"/>
              <w:right w:val="single" w:sz="5" w:space="0" w:color="000000"/>
            </w:tcBorders>
          </w:tcPr>
          <w:p w14:paraId="131A0906" w14:textId="77777777" w:rsidR="004D3778" w:rsidRPr="007C655D" w:rsidRDefault="0025040C">
            <w:pPr>
              <w:spacing w:before="77"/>
              <w:ind w:left="102"/>
              <w:rPr>
                <w:sz w:val="22"/>
                <w:szCs w:val="22"/>
              </w:rPr>
            </w:pPr>
            <w:r w:rsidRPr="007C655D">
              <w:rPr>
                <w:spacing w:val="-4"/>
                <w:sz w:val="22"/>
              </w:rPr>
              <w:t>Pályázók tájékoztatása</w:t>
            </w:r>
          </w:p>
        </w:tc>
        <w:tc>
          <w:tcPr>
            <w:tcW w:w="3039" w:type="dxa"/>
            <w:tcBorders>
              <w:top w:val="single" w:sz="5" w:space="0" w:color="000000"/>
              <w:left w:val="single" w:sz="5" w:space="0" w:color="000000"/>
              <w:bottom w:val="single" w:sz="5" w:space="0" w:color="000000"/>
              <w:right w:val="single" w:sz="5" w:space="0" w:color="000000"/>
            </w:tcBorders>
          </w:tcPr>
          <w:p w14:paraId="131A0907" w14:textId="307FF03B" w:rsidR="004D3778" w:rsidRPr="007C655D" w:rsidRDefault="0025040C" w:rsidP="00112EAE">
            <w:pPr>
              <w:spacing w:before="77"/>
              <w:ind w:left="1069" w:right="783"/>
              <w:jc w:val="center"/>
            </w:pPr>
            <w:r w:rsidRPr="007C655D">
              <w:rPr>
                <w:spacing w:val="3"/>
              </w:rPr>
              <w:t>201</w:t>
            </w:r>
            <w:r w:rsidR="00112EAE" w:rsidRPr="007C655D">
              <w:rPr>
                <w:spacing w:val="3"/>
              </w:rPr>
              <w:t>6</w:t>
            </w:r>
            <w:r w:rsidRPr="007C655D">
              <w:rPr>
                <w:spacing w:val="3"/>
              </w:rPr>
              <w:t xml:space="preserve"> </w:t>
            </w:r>
            <w:r w:rsidR="00112EAE" w:rsidRPr="007C655D">
              <w:rPr>
                <w:spacing w:val="3"/>
              </w:rPr>
              <w:t>május</w:t>
            </w:r>
          </w:p>
        </w:tc>
      </w:tr>
      <w:tr w:rsidR="007C655D" w:rsidRPr="007C655D" w14:paraId="131A090C" w14:textId="77777777" w:rsidTr="003E4963">
        <w:trPr>
          <w:trHeight w:hRule="exact" w:val="566"/>
        </w:trPr>
        <w:tc>
          <w:tcPr>
            <w:tcW w:w="535" w:type="dxa"/>
            <w:tcBorders>
              <w:top w:val="single" w:sz="5" w:space="0" w:color="000000"/>
              <w:left w:val="single" w:sz="5" w:space="0" w:color="000000"/>
              <w:bottom w:val="single" w:sz="5" w:space="0" w:color="000000"/>
              <w:right w:val="single" w:sz="5" w:space="0" w:color="000000"/>
            </w:tcBorders>
          </w:tcPr>
          <w:p w14:paraId="131A0909" w14:textId="77777777" w:rsidR="004D3778" w:rsidRPr="007C655D" w:rsidRDefault="0025040C">
            <w:pPr>
              <w:spacing w:before="74"/>
              <w:ind w:left="102"/>
              <w:rPr>
                <w:sz w:val="22"/>
                <w:szCs w:val="22"/>
              </w:rPr>
            </w:pPr>
            <w:r w:rsidRPr="007C655D">
              <w:rPr>
                <w:sz w:val="22"/>
              </w:rPr>
              <w:t>e)</w:t>
            </w:r>
          </w:p>
        </w:tc>
        <w:tc>
          <w:tcPr>
            <w:tcW w:w="5465" w:type="dxa"/>
            <w:tcBorders>
              <w:top w:val="single" w:sz="5" w:space="0" w:color="000000"/>
              <w:left w:val="single" w:sz="5" w:space="0" w:color="000000"/>
              <w:bottom w:val="single" w:sz="5" w:space="0" w:color="000000"/>
              <w:right w:val="single" w:sz="5" w:space="0" w:color="000000"/>
            </w:tcBorders>
          </w:tcPr>
          <w:p w14:paraId="131A090A" w14:textId="77777777" w:rsidR="004D3778" w:rsidRPr="007C655D" w:rsidRDefault="0025040C">
            <w:pPr>
              <w:spacing w:before="74"/>
              <w:ind w:left="102"/>
              <w:rPr>
                <w:sz w:val="22"/>
                <w:szCs w:val="22"/>
              </w:rPr>
            </w:pPr>
            <w:r w:rsidRPr="007C655D">
              <w:rPr>
                <w:sz w:val="22"/>
              </w:rPr>
              <w:t>Támogatási megállapodás aláírása</w:t>
            </w:r>
          </w:p>
        </w:tc>
        <w:tc>
          <w:tcPr>
            <w:tcW w:w="3039" w:type="dxa"/>
            <w:tcBorders>
              <w:top w:val="single" w:sz="5" w:space="0" w:color="000000"/>
              <w:left w:val="single" w:sz="5" w:space="0" w:color="000000"/>
              <w:bottom w:val="single" w:sz="5" w:space="0" w:color="000000"/>
              <w:right w:val="single" w:sz="5" w:space="0" w:color="000000"/>
            </w:tcBorders>
          </w:tcPr>
          <w:p w14:paraId="131A090B" w14:textId="1DA54195" w:rsidR="004D3778" w:rsidRPr="007C655D" w:rsidRDefault="0025040C" w:rsidP="00112EAE">
            <w:pPr>
              <w:spacing w:before="74"/>
              <w:ind w:left="1086" w:right="783"/>
              <w:jc w:val="center"/>
            </w:pPr>
            <w:r w:rsidRPr="007C655D">
              <w:rPr>
                <w:spacing w:val="3"/>
              </w:rPr>
              <w:t>201</w:t>
            </w:r>
            <w:r w:rsidR="00112EAE" w:rsidRPr="007C655D">
              <w:rPr>
                <w:spacing w:val="3"/>
              </w:rPr>
              <w:t>6</w:t>
            </w:r>
            <w:r w:rsidRPr="007C655D">
              <w:rPr>
                <w:spacing w:val="3"/>
              </w:rPr>
              <w:t>. jú</w:t>
            </w:r>
            <w:r w:rsidR="00112EAE" w:rsidRPr="007C655D">
              <w:rPr>
                <w:spacing w:val="3"/>
              </w:rPr>
              <w:t>n</w:t>
            </w:r>
            <w:r w:rsidRPr="007C655D">
              <w:rPr>
                <w:spacing w:val="3"/>
              </w:rPr>
              <w:t>ius</w:t>
            </w:r>
          </w:p>
        </w:tc>
      </w:tr>
      <w:tr w:rsidR="007C655D" w:rsidRPr="007C655D" w14:paraId="131A0910" w14:textId="77777777" w:rsidTr="003E4963">
        <w:trPr>
          <w:trHeight w:hRule="exact" w:val="422"/>
        </w:trPr>
        <w:tc>
          <w:tcPr>
            <w:tcW w:w="535" w:type="dxa"/>
            <w:tcBorders>
              <w:top w:val="single" w:sz="5" w:space="0" w:color="000000"/>
              <w:left w:val="single" w:sz="5" w:space="0" w:color="000000"/>
              <w:bottom w:val="single" w:sz="5" w:space="0" w:color="000000"/>
              <w:right w:val="single" w:sz="5" w:space="0" w:color="000000"/>
            </w:tcBorders>
          </w:tcPr>
          <w:p w14:paraId="131A090D" w14:textId="77777777" w:rsidR="004D3778" w:rsidRPr="007C655D" w:rsidRDefault="0025040C">
            <w:pPr>
              <w:spacing w:before="74"/>
              <w:ind w:left="102"/>
              <w:rPr>
                <w:sz w:val="22"/>
                <w:szCs w:val="22"/>
              </w:rPr>
            </w:pPr>
            <w:r w:rsidRPr="007C655D">
              <w:rPr>
                <w:spacing w:val="1"/>
                <w:sz w:val="22"/>
              </w:rPr>
              <w:t>f)</w:t>
            </w:r>
          </w:p>
        </w:tc>
        <w:tc>
          <w:tcPr>
            <w:tcW w:w="5465" w:type="dxa"/>
            <w:tcBorders>
              <w:top w:val="single" w:sz="5" w:space="0" w:color="000000"/>
              <w:left w:val="single" w:sz="5" w:space="0" w:color="000000"/>
              <w:bottom w:val="single" w:sz="5" w:space="0" w:color="000000"/>
              <w:right w:val="single" w:sz="5" w:space="0" w:color="000000"/>
            </w:tcBorders>
          </w:tcPr>
          <w:p w14:paraId="131A090E" w14:textId="77777777" w:rsidR="004D3778" w:rsidRPr="007C655D" w:rsidRDefault="0025040C">
            <w:pPr>
              <w:spacing w:before="74"/>
              <w:ind w:left="102"/>
              <w:rPr>
                <w:sz w:val="22"/>
                <w:szCs w:val="22"/>
              </w:rPr>
            </w:pPr>
            <w:r w:rsidRPr="007C655D">
              <w:rPr>
                <w:sz w:val="22"/>
              </w:rPr>
              <w:t>A projekt kezdetének legkorábbi időpontja</w:t>
            </w:r>
          </w:p>
        </w:tc>
        <w:tc>
          <w:tcPr>
            <w:tcW w:w="3039" w:type="dxa"/>
            <w:tcBorders>
              <w:top w:val="single" w:sz="5" w:space="0" w:color="000000"/>
              <w:left w:val="single" w:sz="5" w:space="0" w:color="000000"/>
              <w:bottom w:val="single" w:sz="5" w:space="0" w:color="000000"/>
              <w:right w:val="single" w:sz="5" w:space="0" w:color="000000"/>
            </w:tcBorders>
          </w:tcPr>
          <w:p w14:paraId="131A090F" w14:textId="653C0EE3" w:rsidR="004D3778" w:rsidRPr="007C655D" w:rsidRDefault="0025040C" w:rsidP="00112EAE">
            <w:pPr>
              <w:spacing w:before="74"/>
              <w:ind w:left="752"/>
              <w:rPr>
                <w:sz w:val="22"/>
                <w:szCs w:val="22"/>
              </w:rPr>
            </w:pPr>
            <w:r w:rsidRPr="007C655D">
              <w:rPr>
                <w:sz w:val="22"/>
              </w:rPr>
              <w:t>201</w:t>
            </w:r>
            <w:r w:rsidR="00112EAE" w:rsidRPr="007C655D">
              <w:rPr>
                <w:sz w:val="22"/>
              </w:rPr>
              <w:t>6</w:t>
            </w:r>
            <w:r w:rsidRPr="007C655D">
              <w:rPr>
                <w:sz w:val="22"/>
              </w:rPr>
              <w:t>. szeptember 1.</w:t>
            </w:r>
          </w:p>
        </w:tc>
      </w:tr>
      <w:tr w:rsidR="004D3778" w:rsidRPr="007C655D" w14:paraId="131A0914" w14:textId="77777777" w:rsidTr="003E4963">
        <w:trPr>
          <w:trHeight w:hRule="exact" w:val="756"/>
        </w:trPr>
        <w:tc>
          <w:tcPr>
            <w:tcW w:w="535" w:type="dxa"/>
            <w:tcBorders>
              <w:top w:val="single" w:sz="5" w:space="0" w:color="000000"/>
              <w:left w:val="single" w:sz="5" w:space="0" w:color="000000"/>
              <w:bottom w:val="single" w:sz="5" w:space="0" w:color="000000"/>
              <w:right w:val="single" w:sz="5" w:space="0" w:color="000000"/>
            </w:tcBorders>
          </w:tcPr>
          <w:p w14:paraId="131A0911" w14:textId="77777777" w:rsidR="004D3778" w:rsidRPr="007C655D" w:rsidRDefault="0025040C">
            <w:pPr>
              <w:spacing w:before="74"/>
              <w:ind w:left="102"/>
              <w:rPr>
                <w:sz w:val="22"/>
                <w:szCs w:val="22"/>
              </w:rPr>
            </w:pPr>
            <w:r w:rsidRPr="007C655D">
              <w:rPr>
                <w:spacing w:val="-2"/>
                <w:sz w:val="22"/>
              </w:rPr>
              <w:t>g)</w:t>
            </w:r>
          </w:p>
        </w:tc>
        <w:tc>
          <w:tcPr>
            <w:tcW w:w="5465" w:type="dxa"/>
            <w:tcBorders>
              <w:top w:val="single" w:sz="5" w:space="0" w:color="000000"/>
              <w:left w:val="single" w:sz="5" w:space="0" w:color="000000"/>
              <w:bottom w:val="single" w:sz="5" w:space="0" w:color="000000"/>
              <w:right w:val="single" w:sz="5" w:space="0" w:color="000000"/>
            </w:tcBorders>
          </w:tcPr>
          <w:p w14:paraId="131A0912" w14:textId="77777777" w:rsidR="004D3778" w:rsidRPr="007C655D" w:rsidRDefault="0025040C">
            <w:pPr>
              <w:spacing w:before="72"/>
              <w:ind w:left="102" w:right="253"/>
              <w:rPr>
                <w:sz w:val="22"/>
                <w:szCs w:val="22"/>
              </w:rPr>
            </w:pPr>
            <w:r w:rsidRPr="007C655D">
              <w:rPr>
                <w:sz w:val="22"/>
              </w:rPr>
              <w:t>A projekt maximális időtartama / a költségek támogatható időszaka</w:t>
            </w:r>
          </w:p>
        </w:tc>
        <w:tc>
          <w:tcPr>
            <w:tcW w:w="3039" w:type="dxa"/>
            <w:tcBorders>
              <w:top w:val="single" w:sz="5" w:space="0" w:color="000000"/>
              <w:left w:val="single" w:sz="5" w:space="0" w:color="000000"/>
              <w:bottom w:val="single" w:sz="5" w:space="0" w:color="000000"/>
              <w:right w:val="single" w:sz="5" w:space="0" w:color="000000"/>
            </w:tcBorders>
          </w:tcPr>
          <w:p w14:paraId="131A0913" w14:textId="77777777" w:rsidR="004D3778" w:rsidRPr="007C655D" w:rsidRDefault="0025040C">
            <w:pPr>
              <w:spacing w:before="74"/>
              <w:ind w:left="1054" w:right="1055"/>
              <w:jc w:val="center"/>
              <w:rPr>
                <w:sz w:val="22"/>
                <w:szCs w:val="22"/>
              </w:rPr>
            </w:pPr>
            <w:r w:rsidRPr="007C655D">
              <w:rPr>
                <w:sz w:val="22"/>
              </w:rPr>
              <w:t>28 hónap</w:t>
            </w:r>
          </w:p>
        </w:tc>
      </w:tr>
    </w:tbl>
    <w:p w14:paraId="131A0915" w14:textId="77777777" w:rsidR="004D3778" w:rsidRPr="007C655D" w:rsidRDefault="004D3778">
      <w:pPr>
        <w:spacing w:before="15" w:line="200" w:lineRule="exact"/>
      </w:pPr>
    </w:p>
    <w:p w14:paraId="131A0916" w14:textId="77777777" w:rsidR="004D3778" w:rsidRPr="007C655D" w:rsidRDefault="0025040C" w:rsidP="00476984">
      <w:pPr>
        <w:spacing w:before="32"/>
        <w:ind w:left="215"/>
        <w:jc w:val="both"/>
        <w:rPr>
          <w:sz w:val="22"/>
          <w:szCs w:val="22"/>
        </w:rPr>
      </w:pPr>
      <w:r w:rsidRPr="007C655D">
        <w:rPr>
          <w:b/>
          <w:sz w:val="22"/>
        </w:rPr>
        <w:t>4.          RENDELKEZÉSRE ÁLLÓ TELJES KÖLTSÉGVETÉS</w:t>
      </w:r>
    </w:p>
    <w:p w14:paraId="131A0917" w14:textId="77777777" w:rsidR="004D3778" w:rsidRPr="007C655D" w:rsidRDefault="004D3778">
      <w:pPr>
        <w:spacing w:before="6" w:line="240" w:lineRule="exact"/>
        <w:rPr>
          <w:sz w:val="24"/>
          <w:szCs w:val="24"/>
        </w:rPr>
      </w:pPr>
    </w:p>
    <w:p w14:paraId="131A0918" w14:textId="186CCB19" w:rsidR="004D3778" w:rsidRPr="007C655D" w:rsidRDefault="00476984">
      <w:pPr>
        <w:ind w:left="216" w:right="77"/>
        <w:jc w:val="both"/>
        <w:rPr>
          <w:sz w:val="22"/>
          <w:szCs w:val="22"/>
        </w:rPr>
      </w:pPr>
      <w:r w:rsidRPr="007C655D">
        <w:rPr>
          <w:spacing w:val="2"/>
          <w:sz w:val="22"/>
        </w:rPr>
        <w:t>Ebben a támogatási rendszerben</w:t>
      </w:r>
      <w:r w:rsidR="0025040C" w:rsidRPr="007C655D">
        <w:rPr>
          <w:spacing w:val="2"/>
          <w:sz w:val="22"/>
        </w:rPr>
        <w:t xml:space="preserve"> a társfinanszírozású projektek részére rendelkezésre álló teljes költségvetés becsült összege a 201</w:t>
      </w:r>
      <w:r w:rsidR="00112EAE" w:rsidRPr="007C655D">
        <w:rPr>
          <w:spacing w:val="2"/>
          <w:sz w:val="22"/>
        </w:rPr>
        <w:t>6</w:t>
      </w:r>
      <w:r w:rsidR="0025040C" w:rsidRPr="007C655D">
        <w:rPr>
          <w:spacing w:val="2"/>
          <w:sz w:val="22"/>
        </w:rPr>
        <w:t>. évre</w:t>
      </w:r>
      <w:r w:rsidRPr="007C655D">
        <w:rPr>
          <w:spacing w:val="2"/>
          <w:sz w:val="22"/>
        </w:rPr>
        <w:t xml:space="preserve"> megközelítőleg 1.5 millió euró.</w:t>
      </w:r>
    </w:p>
    <w:p w14:paraId="131A0919" w14:textId="048D811B" w:rsidR="004D3778" w:rsidRPr="007C655D" w:rsidRDefault="00112EAE" w:rsidP="00476984">
      <w:pPr>
        <w:spacing w:before="40"/>
        <w:ind w:left="216" w:right="81"/>
        <w:jc w:val="both"/>
        <w:rPr>
          <w:sz w:val="22"/>
          <w:szCs w:val="22"/>
        </w:rPr>
      </w:pPr>
      <w:r w:rsidRPr="007C655D">
        <w:rPr>
          <w:spacing w:val="1"/>
          <w:sz w:val="22"/>
        </w:rPr>
        <w:t>A fenti összeg a 2016</w:t>
      </w:r>
      <w:r w:rsidR="0025040C" w:rsidRPr="007C655D">
        <w:rPr>
          <w:spacing w:val="1"/>
          <w:sz w:val="22"/>
        </w:rPr>
        <w:t>-r</w:t>
      </w:r>
      <w:r w:rsidRPr="007C655D">
        <w:rPr>
          <w:spacing w:val="1"/>
          <w:sz w:val="22"/>
        </w:rPr>
        <w:t>a</w:t>
      </w:r>
      <w:r w:rsidR="0025040C" w:rsidRPr="007C655D">
        <w:rPr>
          <w:spacing w:val="1"/>
          <w:sz w:val="22"/>
        </w:rPr>
        <w:t xml:space="preserve"> vonatkozó költségvetésnek a költségvetési hatóság általi elfogadását követően</w:t>
      </w:r>
      <w:r w:rsidR="00476984" w:rsidRPr="007C655D">
        <w:rPr>
          <w:spacing w:val="1"/>
          <w:sz w:val="22"/>
        </w:rPr>
        <w:t xml:space="preserve"> </w:t>
      </w:r>
      <w:r w:rsidR="0025040C" w:rsidRPr="007C655D">
        <w:rPr>
          <w:sz w:val="22"/>
        </w:rPr>
        <w:t>a források rendelkezésre állásának függvénye.</w:t>
      </w:r>
    </w:p>
    <w:p w14:paraId="131A091A" w14:textId="77777777" w:rsidR="004D3778" w:rsidRPr="007C655D" w:rsidRDefault="004D3778">
      <w:pPr>
        <w:spacing w:before="8" w:line="120" w:lineRule="exact"/>
        <w:rPr>
          <w:sz w:val="12"/>
          <w:szCs w:val="12"/>
        </w:rPr>
      </w:pPr>
    </w:p>
    <w:p w14:paraId="131A091B" w14:textId="77777777" w:rsidR="004D3778" w:rsidRPr="007C655D" w:rsidRDefault="004D3778">
      <w:pPr>
        <w:spacing w:line="200" w:lineRule="exact"/>
      </w:pPr>
    </w:p>
    <w:p w14:paraId="131A091C" w14:textId="77777777" w:rsidR="004D3778" w:rsidRPr="007C655D" w:rsidRDefault="0025040C">
      <w:pPr>
        <w:ind w:left="216" w:right="75"/>
        <w:rPr>
          <w:sz w:val="22"/>
          <w:szCs w:val="22"/>
        </w:rPr>
      </w:pPr>
      <w:r w:rsidRPr="007C655D">
        <w:rPr>
          <w:spacing w:val="-3"/>
          <w:sz w:val="22"/>
        </w:rPr>
        <w:t>Az odaítélendő pénzügyi támogatás összegét a rendelkezésre álló költségvetési források keretén belül, az adott projekt költségeinek és jellegének figyelembe vételével állapítják meg.</w:t>
      </w:r>
    </w:p>
    <w:p w14:paraId="131A091D" w14:textId="77777777" w:rsidR="004D3778" w:rsidRPr="007C655D" w:rsidRDefault="004D3778">
      <w:pPr>
        <w:spacing w:before="16" w:line="240" w:lineRule="exact"/>
        <w:rPr>
          <w:sz w:val="24"/>
          <w:szCs w:val="24"/>
        </w:rPr>
      </w:pPr>
    </w:p>
    <w:p w14:paraId="131A091E" w14:textId="77777777" w:rsidR="004D3778" w:rsidRPr="007C655D" w:rsidRDefault="0025040C">
      <w:pPr>
        <w:spacing w:line="240" w:lineRule="exact"/>
        <w:ind w:left="216" w:right="491"/>
        <w:rPr>
          <w:sz w:val="22"/>
          <w:szCs w:val="22"/>
        </w:rPr>
      </w:pPr>
      <w:r w:rsidRPr="007C655D">
        <w:rPr>
          <w:spacing w:val="2"/>
          <w:sz w:val="22"/>
        </w:rPr>
        <w:t>Az Ügynökség támogatási hozzájárulása nem haladha</w:t>
      </w:r>
      <w:r w:rsidR="003E4963" w:rsidRPr="007C655D">
        <w:rPr>
          <w:spacing w:val="2"/>
          <w:sz w:val="22"/>
        </w:rPr>
        <w:t xml:space="preserve">tja meg az adott projekt összes </w:t>
      </w:r>
      <w:r w:rsidRPr="007C655D">
        <w:rPr>
          <w:spacing w:val="2"/>
          <w:sz w:val="22"/>
        </w:rPr>
        <w:t>támogatható költségének 80 százalékát. E pályázati útmutató értelmében a hozzájárulás maximális összege kiválasztott pályázónként 400 000 EUR.</w:t>
      </w:r>
    </w:p>
    <w:p w14:paraId="131A091F" w14:textId="77777777" w:rsidR="004D3778" w:rsidRPr="007C655D" w:rsidRDefault="004D3778">
      <w:pPr>
        <w:spacing w:before="11" w:line="240" w:lineRule="exact"/>
        <w:rPr>
          <w:sz w:val="24"/>
          <w:szCs w:val="24"/>
        </w:rPr>
      </w:pPr>
    </w:p>
    <w:p w14:paraId="131A0920" w14:textId="77777777" w:rsidR="004D3778" w:rsidRPr="007C655D" w:rsidRDefault="0025040C" w:rsidP="00476984">
      <w:pPr>
        <w:ind w:left="215"/>
        <w:jc w:val="both"/>
        <w:rPr>
          <w:sz w:val="22"/>
          <w:szCs w:val="22"/>
        </w:rPr>
      </w:pPr>
      <w:r w:rsidRPr="007C655D">
        <w:rPr>
          <w:spacing w:val="2"/>
          <w:sz w:val="22"/>
        </w:rPr>
        <w:t xml:space="preserve">Az Ügynökség fenntartja a jogot </w:t>
      </w:r>
      <w:r w:rsidR="00476984" w:rsidRPr="007C655D">
        <w:rPr>
          <w:spacing w:val="2"/>
          <w:sz w:val="22"/>
        </w:rPr>
        <w:t xml:space="preserve">arra, hogy ne ossza ki a teljes </w:t>
      </w:r>
      <w:r w:rsidRPr="007C655D">
        <w:rPr>
          <w:spacing w:val="2"/>
          <w:sz w:val="22"/>
        </w:rPr>
        <w:t>rendelkezésre álló költségvetést.</w:t>
      </w:r>
    </w:p>
    <w:p w14:paraId="131A0921" w14:textId="77777777" w:rsidR="004D3778" w:rsidRPr="007C655D" w:rsidRDefault="004D3778">
      <w:pPr>
        <w:spacing w:before="18" w:line="240" w:lineRule="exact"/>
        <w:rPr>
          <w:sz w:val="24"/>
          <w:szCs w:val="24"/>
        </w:rPr>
      </w:pPr>
    </w:p>
    <w:p w14:paraId="131A0922" w14:textId="77777777" w:rsidR="004D3778" w:rsidRPr="007C655D" w:rsidRDefault="0025040C" w:rsidP="00476984">
      <w:pPr>
        <w:ind w:left="215"/>
        <w:jc w:val="both"/>
        <w:rPr>
          <w:sz w:val="22"/>
          <w:szCs w:val="22"/>
        </w:rPr>
      </w:pPr>
      <w:r w:rsidRPr="007C655D">
        <w:rPr>
          <w:b/>
          <w:sz w:val="22"/>
        </w:rPr>
        <w:t>5.          AZ ELFOGADHATÓSÁGRA VONATKOZÓ KÖVETELMÉNYEK</w:t>
      </w:r>
    </w:p>
    <w:p w14:paraId="131A0923" w14:textId="77777777" w:rsidR="004D3778" w:rsidRPr="007C655D" w:rsidRDefault="004D3778">
      <w:pPr>
        <w:spacing w:before="6" w:line="240" w:lineRule="exact"/>
        <w:rPr>
          <w:sz w:val="24"/>
          <w:szCs w:val="24"/>
        </w:rPr>
      </w:pPr>
    </w:p>
    <w:p w14:paraId="131A0924" w14:textId="77777777" w:rsidR="004D3778" w:rsidRPr="007C655D" w:rsidRDefault="0025040C" w:rsidP="00476984">
      <w:pPr>
        <w:ind w:left="215"/>
        <w:jc w:val="both"/>
        <w:rPr>
          <w:sz w:val="22"/>
          <w:szCs w:val="22"/>
        </w:rPr>
      </w:pPr>
      <w:r w:rsidRPr="007C655D">
        <w:rPr>
          <w:spacing w:val="-1"/>
          <w:sz w:val="22"/>
        </w:rPr>
        <w:t>A pályázati jelentkezéseknek meg kell felelniük az alábbi követelményeknek:</w:t>
      </w:r>
    </w:p>
    <w:p w14:paraId="131A0925" w14:textId="77777777" w:rsidR="004D3778" w:rsidRPr="007C655D" w:rsidRDefault="004D3778">
      <w:pPr>
        <w:spacing w:before="13" w:line="240" w:lineRule="exact"/>
        <w:rPr>
          <w:sz w:val="24"/>
          <w:szCs w:val="24"/>
        </w:rPr>
      </w:pPr>
    </w:p>
    <w:p w14:paraId="131A0926" w14:textId="77777777" w:rsidR="004D3778" w:rsidRPr="007C655D" w:rsidRDefault="0025040C" w:rsidP="00476984">
      <w:pPr>
        <w:pStyle w:val="Listaszerbekezds"/>
        <w:numPr>
          <w:ilvl w:val="0"/>
          <w:numId w:val="3"/>
        </w:numPr>
        <w:tabs>
          <w:tab w:val="left" w:pos="920"/>
        </w:tabs>
        <w:ind w:right="78"/>
        <w:rPr>
          <w:sz w:val="22"/>
          <w:szCs w:val="22"/>
        </w:rPr>
      </w:pPr>
      <w:r w:rsidRPr="007C655D">
        <w:rPr>
          <w:spacing w:val="1"/>
          <w:sz w:val="22"/>
        </w:rPr>
        <w:t>a pályázatokat legkésőbb a jelen irányelvek 3. pontjában megadott határidőig be kell nyújtani;</w:t>
      </w:r>
    </w:p>
    <w:p w14:paraId="131A0927" w14:textId="77777777" w:rsidR="004D3778" w:rsidRPr="007C655D" w:rsidRDefault="004D3778">
      <w:pPr>
        <w:spacing w:before="8" w:line="100" w:lineRule="exact"/>
        <w:rPr>
          <w:sz w:val="11"/>
          <w:szCs w:val="11"/>
        </w:rPr>
      </w:pPr>
    </w:p>
    <w:p w14:paraId="131A0928" w14:textId="77777777" w:rsidR="004D3778" w:rsidRPr="007C655D" w:rsidRDefault="0025040C" w:rsidP="00476984">
      <w:pPr>
        <w:pStyle w:val="Listaszerbekezds"/>
        <w:numPr>
          <w:ilvl w:val="0"/>
          <w:numId w:val="3"/>
        </w:numPr>
        <w:tabs>
          <w:tab w:val="left" w:pos="920"/>
        </w:tabs>
        <w:spacing w:line="275" w:lineRule="auto"/>
        <w:ind w:right="338"/>
        <w:rPr>
          <w:sz w:val="22"/>
          <w:szCs w:val="22"/>
        </w:rPr>
      </w:pPr>
      <w:r w:rsidRPr="007C655D">
        <w:t>a pályázatokat írásban kell benyújtani, az online jelentkezési nyomtatványok és a rendelkezésre bocsátott hivatalos mellékletek felhasználásával;</w:t>
      </w:r>
    </w:p>
    <w:p w14:paraId="131A0929" w14:textId="77777777" w:rsidR="004D3778" w:rsidRPr="007C655D" w:rsidRDefault="004D3778">
      <w:pPr>
        <w:spacing w:before="3" w:line="200" w:lineRule="exact"/>
      </w:pPr>
    </w:p>
    <w:p w14:paraId="131A092A" w14:textId="77777777" w:rsidR="004D3778" w:rsidRPr="007C655D" w:rsidRDefault="0025040C" w:rsidP="00476984">
      <w:pPr>
        <w:pStyle w:val="Listaszerbekezds"/>
        <w:numPr>
          <w:ilvl w:val="0"/>
          <w:numId w:val="3"/>
        </w:numPr>
        <w:rPr>
          <w:sz w:val="22"/>
          <w:szCs w:val="22"/>
        </w:rPr>
      </w:pPr>
      <w:r w:rsidRPr="007C655D">
        <w:rPr>
          <w:sz w:val="22"/>
        </w:rPr>
        <w:t>a pályázatokat az EU valamely hivatalos nyelvén, lehetőség szerint angol, vagy francia nyelven kell elkészíteni.</w:t>
      </w:r>
    </w:p>
    <w:p w14:paraId="131A092B" w14:textId="77777777" w:rsidR="004D3778" w:rsidRPr="007C655D" w:rsidRDefault="004D3778">
      <w:pPr>
        <w:spacing w:before="9" w:line="100" w:lineRule="exact"/>
        <w:rPr>
          <w:sz w:val="11"/>
          <w:szCs w:val="11"/>
        </w:rPr>
      </w:pPr>
    </w:p>
    <w:p w14:paraId="131A092C" w14:textId="77777777" w:rsidR="004D3778" w:rsidRPr="007C655D" w:rsidRDefault="0025040C">
      <w:pPr>
        <w:ind w:left="215" w:right="75"/>
        <w:rPr>
          <w:sz w:val="22"/>
          <w:szCs w:val="22"/>
        </w:rPr>
      </w:pPr>
      <w:r w:rsidRPr="007C655D">
        <w:rPr>
          <w:spacing w:val="2"/>
          <w:sz w:val="22"/>
        </w:rPr>
        <w:t>A jelentkezési nyomtatványhoz csatolni kell az összes dokumentumot, amelyekre a jelentkezési nyomtatványban hivatkozás történik</w:t>
      </w:r>
      <w:r w:rsidR="00022ADC" w:rsidRPr="007C655D">
        <w:rPr>
          <w:spacing w:val="2"/>
          <w:sz w:val="22"/>
        </w:rPr>
        <w:t>.</w:t>
      </w:r>
    </w:p>
    <w:p w14:paraId="131A092D" w14:textId="77777777" w:rsidR="004D3778" w:rsidRPr="007C655D" w:rsidRDefault="00476984">
      <w:pPr>
        <w:spacing w:line="240" w:lineRule="exact"/>
        <w:ind w:left="215" w:right="1581"/>
        <w:jc w:val="both"/>
        <w:rPr>
          <w:sz w:val="22"/>
        </w:rPr>
      </w:pPr>
      <w:r w:rsidRPr="007C655D">
        <w:rPr>
          <w:sz w:val="22"/>
        </w:rPr>
        <w:t xml:space="preserve">A fenti előírások betartásának elmulasztása a pályázati jelentkezés elutasítását </w:t>
      </w:r>
      <w:r w:rsidR="003E4963" w:rsidRPr="007C655D">
        <w:rPr>
          <w:sz w:val="22"/>
        </w:rPr>
        <w:t>e</w:t>
      </w:r>
      <w:r w:rsidRPr="007C655D">
        <w:rPr>
          <w:sz w:val="22"/>
        </w:rPr>
        <w:t>redményezi.</w:t>
      </w:r>
    </w:p>
    <w:p w14:paraId="131A092E" w14:textId="77777777" w:rsidR="0057446D" w:rsidRPr="007C655D" w:rsidRDefault="0057446D">
      <w:pPr>
        <w:spacing w:line="240" w:lineRule="exact"/>
        <w:ind w:left="215" w:right="1581"/>
        <w:jc w:val="both"/>
        <w:rPr>
          <w:sz w:val="22"/>
        </w:rPr>
      </w:pPr>
    </w:p>
    <w:p w14:paraId="131A092F" w14:textId="77777777" w:rsidR="0057446D" w:rsidRPr="007C655D" w:rsidRDefault="0057446D">
      <w:pPr>
        <w:spacing w:line="240" w:lineRule="exact"/>
        <w:ind w:left="215" w:right="1581"/>
        <w:jc w:val="both"/>
        <w:rPr>
          <w:sz w:val="22"/>
          <w:szCs w:val="22"/>
        </w:rPr>
      </w:pPr>
    </w:p>
    <w:p w14:paraId="131A0930" w14:textId="77777777" w:rsidR="004D3778" w:rsidRPr="007C655D" w:rsidRDefault="004D3778">
      <w:pPr>
        <w:spacing w:before="16" w:line="260" w:lineRule="exact"/>
        <w:rPr>
          <w:sz w:val="26"/>
          <w:szCs w:val="26"/>
        </w:rPr>
      </w:pPr>
    </w:p>
    <w:p w14:paraId="131A0931" w14:textId="439E8D4C" w:rsidR="004D3778" w:rsidRPr="007C655D" w:rsidRDefault="0025040C" w:rsidP="0057446D">
      <w:pPr>
        <w:spacing w:line="276" w:lineRule="auto"/>
        <w:ind w:left="216" w:right="76"/>
        <w:jc w:val="both"/>
        <w:rPr>
          <w:sz w:val="22"/>
          <w:szCs w:val="22"/>
        </w:rPr>
      </w:pPr>
      <w:r w:rsidRPr="007C655D">
        <w:rPr>
          <w:spacing w:val="-4"/>
          <w:sz w:val="22"/>
        </w:rPr>
        <w:t>A pályázat benyújtásának előfeltétele, hogy a pályázók a pályázati nyomtatványon megadják Résztvevői Azonosító Kódjukat (</w:t>
      </w:r>
      <w:proofErr w:type="spellStart"/>
      <w:r w:rsidRPr="007C655D">
        <w:rPr>
          <w:spacing w:val="-4"/>
          <w:sz w:val="22"/>
        </w:rPr>
        <w:t>Participant</w:t>
      </w:r>
      <w:proofErr w:type="spellEnd"/>
      <w:r w:rsidRPr="007C655D">
        <w:rPr>
          <w:spacing w:val="-4"/>
          <w:sz w:val="22"/>
        </w:rPr>
        <w:t xml:space="preserve"> </w:t>
      </w:r>
      <w:proofErr w:type="spellStart"/>
      <w:r w:rsidRPr="007C655D">
        <w:rPr>
          <w:spacing w:val="-4"/>
          <w:sz w:val="22"/>
        </w:rPr>
        <w:t>Identification</w:t>
      </w:r>
      <w:proofErr w:type="spellEnd"/>
      <w:r w:rsidRPr="007C655D">
        <w:rPr>
          <w:spacing w:val="-4"/>
          <w:sz w:val="22"/>
        </w:rPr>
        <w:t xml:space="preserve"> </w:t>
      </w:r>
      <w:proofErr w:type="spellStart"/>
      <w:r w:rsidRPr="007C655D">
        <w:rPr>
          <w:spacing w:val="-4"/>
          <w:sz w:val="22"/>
        </w:rPr>
        <w:t>Code</w:t>
      </w:r>
      <w:proofErr w:type="spellEnd"/>
      <w:r w:rsidRPr="007C655D">
        <w:rPr>
          <w:spacing w:val="-4"/>
          <w:sz w:val="22"/>
        </w:rPr>
        <w:t xml:space="preserve"> (PIC)). A PIC kódra úgy lehet szert tenni, hogy az adott szervezetnek regisztrálnia kell az Egyedi Regisztrációs Alkalmazásban (</w:t>
      </w:r>
      <w:proofErr w:type="spellStart"/>
      <w:r w:rsidRPr="007C655D">
        <w:rPr>
          <w:spacing w:val="-4"/>
          <w:sz w:val="22"/>
        </w:rPr>
        <w:t>Unique</w:t>
      </w:r>
      <w:proofErr w:type="spellEnd"/>
      <w:r w:rsidRPr="007C655D">
        <w:rPr>
          <w:spacing w:val="-4"/>
          <w:sz w:val="22"/>
        </w:rPr>
        <w:t xml:space="preserve">  </w:t>
      </w:r>
      <w:proofErr w:type="spellStart"/>
      <w:r w:rsidRPr="007C655D">
        <w:rPr>
          <w:spacing w:val="-4"/>
          <w:sz w:val="22"/>
        </w:rPr>
        <w:t>Registration</w:t>
      </w:r>
      <w:proofErr w:type="spellEnd"/>
      <w:r w:rsidRPr="007C655D">
        <w:rPr>
          <w:spacing w:val="-4"/>
          <w:sz w:val="22"/>
        </w:rPr>
        <w:t xml:space="preserve">  </w:t>
      </w:r>
      <w:proofErr w:type="spellStart"/>
      <w:proofErr w:type="gramStart"/>
      <w:r w:rsidRPr="007C655D">
        <w:rPr>
          <w:spacing w:val="-4"/>
          <w:sz w:val="22"/>
        </w:rPr>
        <w:t>Facility</w:t>
      </w:r>
      <w:proofErr w:type="spellEnd"/>
      <w:r w:rsidRPr="007C655D">
        <w:rPr>
          <w:spacing w:val="-4"/>
          <w:sz w:val="22"/>
        </w:rPr>
        <w:t xml:space="preserve">  (</w:t>
      </w:r>
      <w:proofErr w:type="gramEnd"/>
      <w:r w:rsidRPr="007C655D">
        <w:rPr>
          <w:spacing w:val="-4"/>
          <w:sz w:val="22"/>
        </w:rPr>
        <w:t xml:space="preserve">URF)) az Oktatási, Audiovizuális, Kulturális, Állampolgársági és Önkéntes Részvétel Portálon (Education, </w:t>
      </w:r>
      <w:proofErr w:type="spellStart"/>
      <w:r w:rsidRPr="007C655D">
        <w:rPr>
          <w:spacing w:val="-4"/>
          <w:sz w:val="22"/>
        </w:rPr>
        <w:t>Audiovisual</w:t>
      </w:r>
      <w:proofErr w:type="spellEnd"/>
      <w:r w:rsidRPr="007C655D">
        <w:rPr>
          <w:spacing w:val="-4"/>
          <w:sz w:val="22"/>
        </w:rPr>
        <w:t xml:space="preserve">, </w:t>
      </w:r>
      <w:proofErr w:type="spellStart"/>
      <w:r w:rsidRPr="007C655D">
        <w:rPr>
          <w:spacing w:val="-4"/>
          <w:sz w:val="22"/>
        </w:rPr>
        <w:t>Culture</w:t>
      </w:r>
      <w:proofErr w:type="spellEnd"/>
      <w:r w:rsidRPr="007C655D">
        <w:rPr>
          <w:spacing w:val="-4"/>
          <w:sz w:val="22"/>
        </w:rPr>
        <w:t xml:space="preserve">, </w:t>
      </w:r>
      <w:proofErr w:type="spellStart"/>
      <w:r w:rsidRPr="007C655D">
        <w:rPr>
          <w:spacing w:val="-4"/>
          <w:sz w:val="22"/>
        </w:rPr>
        <w:t>Citizenship</w:t>
      </w:r>
      <w:proofErr w:type="spellEnd"/>
      <w:r w:rsidRPr="007C655D">
        <w:rPr>
          <w:spacing w:val="-4"/>
          <w:sz w:val="22"/>
        </w:rPr>
        <w:t xml:space="preserve"> and </w:t>
      </w:r>
      <w:proofErr w:type="spellStart"/>
      <w:r w:rsidRPr="007C655D">
        <w:rPr>
          <w:spacing w:val="-4"/>
          <w:sz w:val="22"/>
        </w:rPr>
        <w:t>Volunteering</w:t>
      </w:r>
      <w:proofErr w:type="spellEnd"/>
      <w:r w:rsidRPr="007C655D">
        <w:rPr>
          <w:spacing w:val="-4"/>
          <w:sz w:val="22"/>
        </w:rPr>
        <w:t xml:space="preserve"> </w:t>
      </w:r>
      <w:proofErr w:type="spellStart"/>
      <w:r w:rsidRPr="007C655D">
        <w:rPr>
          <w:spacing w:val="-4"/>
          <w:sz w:val="22"/>
        </w:rPr>
        <w:t>Participant</w:t>
      </w:r>
      <w:proofErr w:type="spellEnd"/>
      <w:r w:rsidRPr="007C655D">
        <w:rPr>
          <w:spacing w:val="-4"/>
          <w:sz w:val="22"/>
        </w:rPr>
        <w:t xml:space="preserve"> </w:t>
      </w:r>
      <w:proofErr w:type="spellStart"/>
      <w:r w:rsidRPr="007C655D">
        <w:rPr>
          <w:spacing w:val="-4"/>
          <w:sz w:val="22"/>
        </w:rPr>
        <w:t>Portal</w:t>
      </w:r>
      <w:proofErr w:type="spellEnd"/>
      <w:r w:rsidRPr="007C655D">
        <w:rPr>
          <w:spacing w:val="-4"/>
          <w:sz w:val="22"/>
        </w:rPr>
        <w:t>)</w:t>
      </w:r>
      <w:r w:rsidR="00022ADC" w:rsidRPr="007C655D">
        <w:rPr>
          <w:spacing w:val="-4"/>
          <w:sz w:val="22"/>
        </w:rPr>
        <w:t>.</w:t>
      </w:r>
      <w:r w:rsidRPr="007C655D">
        <w:rPr>
          <w:spacing w:val="-4"/>
          <w:sz w:val="22"/>
        </w:rPr>
        <w:t xml:space="preserve"> Az Egyedi Regisztrációs Alkalmazást (URF)</w:t>
      </w:r>
      <w:r w:rsidR="0057446D" w:rsidRPr="007C655D">
        <w:rPr>
          <w:spacing w:val="-4"/>
          <w:sz w:val="22"/>
        </w:rPr>
        <w:t xml:space="preserve"> </w:t>
      </w:r>
      <w:r w:rsidRPr="007C655D">
        <w:rPr>
          <w:spacing w:val="1"/>
          <w:sz w:val="22"/>
        </w:rPr>
        <w:t>az Európai Bizottság más szolgálatai is igénybe veszik. Ha a pályázó már rendelkezik PIC kóddal, amelyet más programokhoz használtak fel (pl. Kutatási programokhoz), akkor ugyanaz a PIC kód a jelenlegi pályázati felhívás során is érvényes marad.</w:t>
      </w:r>
    </w:p>
    <w:p w14:paraId="131A0932" w14:textId="77777777" w:rsidR="004D3778" w:rsidRPr="007C655D" w:rsidRDefault="004D3778">
      <w:pPr>
        <w:spacing w:before="9" w:line="180" w:lineRule="exact"/>
        <w:rPr>
          <w:sz w:val="19"/>
          <w:szCs w:val="19"/>
        </w:rPr>
      </w:pPr>
    </w:p>
    <w:p w14:paraId="131A0933" w14:textId="77777777" w:rsidR="004D3778" w:rsidRPr="007C655D" w:rsidRDefault="0025040C">
      <w:pPr>
        <w:ind w:left="116" w:right="75"/>
        <w:jc w:val="both"/>
        <w:rPr>
          <w:sz w:val="22"/>
          <w:szCs w:val="22"/>
        </w:rPr>
      </w:pPr>
      <w:r w:rsidRPr="007C655D">
        <w:rPr>
          <w:spacing w:val="2"/>
          <w:sz w:val="22"/>
        </w:rPr>
        <w:t>A Résztvevői Portál a pályázóknak lehetővé teszi, hogy a jogi státuszukkal kapcsolatos információt feltöltsék, illetve frissítsék, továbbá, hogy csatolják az előírt jogi és pénzügyi dokumentációt (további információkért lásd a 14.2 pontot).</w:t>
      </w:r>
    </w:p>
    <w:p w14:paraId="131A0934" w14:textId="77777777" w:rsidR="004D3778" w:rsidRPr="007C655D" w:rsidRDefault="004D3778">
      <w:pPr>
        <w:spacing w:before="18" w:line="240" w:lineRule="exact"/>
        <w:rPr>
          <w:sz w:val="24"/>
          <w:szCs w:val="24"/>
        </w:rPr>
      </w:pPr>
    </w:p>
    <w:p w14:paraId="131A0935" w14:textId="77777777" w:rsidR="004D3778" w:rsidRPr="007C655D" w:rsidRDefault="0025040C" w:rsidP="0057446D">
      <w:pPr>
        <w:ind w:left="113"/>
        <w:jc w:val="both"/>
        <w:rPr>
          <w:sz w:val="22"/>
          <w:szCs w:val="22"/>
        </w:rPr>
      </w:pPr>
      <w:r w:rsidRPr="007C655D">
        <w:rPr>
          <w:b/>
          <w:sz w:val="22"/>
        </w:rPr>
        <w:t>6.          ALKALMASSÁGI SZEMPONTOK</w:t>
      </w:r>
    </w:p>
    <w:p w14:paraId="131A0936" w14:textId="77777777" w:rsidR="004D3778" w:rsidRPr="007C655D" w:rsidRDefault="004D3778">
      <w:pPr>
        <w:spacing w:before="9" w:line="240" w:lineRule="exact"/>
        <w:rPr>
          <w:sz w:val="24"/>
          <w:szCs w:val="24"/>
        </w:rPr>
      </w:pPr>
    </w:p>
    <w:p w14:paraId="131A0937" w14:textId="77777777" w:rsidR="004D3778" w:rsidRPr="007C655D" w:rsidRDefault="0025040C">
      <w:pPr>
        <w:ind w:left="116" w:right="711"/>
        <w:jc w:val="both"/>
        <w:rPr>
          <w:sz w:val="22"/>
          <w:szCs w:val="22"/>
        </w:rPr>
      </w:pPr>
      <w:r w:rsidRPr="007C655D">
        <w:rPr>
          <w:spacing w:val="-1"/>
          <w:sz w:val="22"/>
        </w:rPr>
        <w:t>Az alábbi kritériumoknak megfelelő pályázatokat alapos és érdemi elbírálásnak vetik alá.</w:t>
      </w:r>
    </w:p>
    <w:p w14:paraId="131A0938" w14:textId="77777777" w:rsidR="004D3778" w:rsidRPr="007C655D" w:rsidRDefault="004D3778">
      <w:pPr>
        <w:spacing w:before="18" w:line="240" w:lineRule="exact"/>
        <w:rPr>
          <w:sz w:val="24"/>
          <w:szCs w:val="24"/>
        </w:rPr>
      </w:pPr>
    </w:p>
    <w:p w14:paraId="131A0939" w14:textId="77777777" w:rsidR="004D3778" w:rsidRPr="007C655D" w:rsidRDefault="0025040C" w:rsidP="0057446D">
      <w:pPr>
        <w:ind w:left="113"/>
        <w:jc w:val="both"/>
        <w:rPr>
          <w:sz w:val="22"/>
          <w:szCs w:val="22"/>
        </w:rPr>
      </w:pPr>
      <w:r w:rsidRPr="007C655D">
        <w:rPr>
          <w:b/>
          <w:sz w:val="22"/>
        </w:rPr>
        <w:t>6.1. Támogatható pályázók</w:t>
      </w:r>
    </w:p>
    <w:p w14:paraId="131A093A" w14:textId="77777777" w:rsidR="004D3778" w:rsidRPr="007C655D" w:rsidRDefault="004D3778">
      <w:pPr>
        <w:spacing w:before="6" w:line="240" w:lineRule="exact"/>
        <w:rPr>
          <w:sz w:val="24"/>
          <w:szCs w:val="24"/>
        </w:rPr>
      </w:pPr>
    </w:p>
    <w:p w14:paraId="131A093B" w14:textId="77777777" w:rsidR="004D3778" w:rsidRPr="007C655D" w:rsidRDefault="0025040C">
      <w:pPr>
        <w:spacing w:line="276" w:lineRule="auto"/>
        <w:ind w:left="116" w:right="79"/>
        <w:jc w:val="both"/>
        <w:rPr>
          <w:sz w:val="22"/>
          <w:szCs w:val="22"/>
        </w:rPr>
      </w:pPr>
      <w:r w:rsidRPr="007C655D">
        <w:rPr>
          <w:spacing w:val="2"/>
          <w:sz w:val="22"/>
        </w:rPr>
        <w:t>A pályázat minden olyan európai vállalat előtt nyitva áll, amelyet a MEDIA Alprogramban résztvevő valamelyik országban (lásd alább) alapítottak</w:t>
      </w:r>
      <w:proofErr w:type="gramStart"/>
      <w:r w:rsidRPr="007C655D">
        <w:rPr>
          <w:spacing w:val="2"/>
          <w:sz w:val="22"/>
        </w:rPr>
        <w:t>,és</w:t>
      </w:r>
      <w:proofErr w:type="gramEnd"/>
      <w:r w:rsidRPr="007C655D">
        <w:rPr>
          <w:spacing w:val="2"/>
          <w:sz w:val="22"/>
        </w:rPr>
        <w:t xml:space="preserve"> amelynek tulajdonosai, közvetlenül vagy többségi tulajdonlás révén a fenti országok állampolgárai.</w:t>
      </w:r>
    </w:p>
    <w:p w14:paraId="131A093C" w14:textId="77777777" w:rsidR="004D3778" w:rsidRPr="007C655D" w:rsidRDefault="004D3778">
      <w:pPr>
        <w:spacing w:line="120" w:lineRule="exact"/>
        <w:rPr>
          <w:sz w:val="12"/>
          <w:szCs w:val="12"/>
        </w:rPr>
      </w:pPr>
    </w:p>
    <w:p w14:paraId="131A093D" w14:textId="77777777" w:rsidR="004D3778" w:rsidRPr="007C655D" w:rsidRDefault="0025040C">
      <w:pPr>
        <w:spacing w:line="275" w:lineRule="auto"/>
        <w:ind w:left="116" w:right="78"/>
        <w:jc w:val="both"/>
        <w:rPr>
          <w:sz w:val="22"/>
          <w:szCs w:val="22"/>
        </w:rPr>
      </w:pPr>
      <w:r w:rsidRPr="007C655D">
        <w:rPr>
          <w:spacing w:val="-1"/>
          <w:sz w:val="22"/>
        </w:rPr>
        <w:t>A pályázóknak legalább 12 hónapja jogilag bejegyzett és működő koprodukciós alapoknak kell lenniük, amelyek fő tevékenysége nemzetközi koprodukciók támogatása.</w:t>
      </w:r>
    </w:p>
    <w:p w14:paraId="131A093E" w14:textId="77777777" w:rsidR="004D3778" w:rsidRPr="007C655D" w:rsidRDefault="004D3778">
      <w:pPr>
        <w:spacing w:before="4" w:line="120" w:lineRule="exact"/>
        <w:rPr>
          <w:sz w:val="12"/>
          <w:szCs w:val="12"/>
        </w:rPr>
      </w:pPr>
    </w:p>
    <w:p w14:paraId="131A093F" w14:textId="77777777" w:rsidR="004D3778" w:rsidRPr="007C655D" w:rsidRDefault="0025040C">
      <w:pPr>
        <w:spacing w:line="275" w:lineRule="auto"/>
        <w:ind w:left="116" w:right="76"/>
        <w:jc w:val="both"/>
        <w:rPr>
          <w:sz w:val="22"/>
          <w:szCs w:val="22"/>
        </w:rPr>
      </w:pPr>
      <w:r w:rsidRPr="007C655D">
        <w:rPr>
          <w:spacing w:val="-1"/>
          <w:sz w:val="22"/>
        </w:rPr>
        <w:t>A következő országok valamelyikében alapított jogi személyiségű cégek pályázatai támogathatónak minősülnek amennyiben a Kreatív Európa Programot létrehozó Rendelet 8. cikkének valamennyi feltétele teljesül és amennyiben az Európai Biztosság az adott országgal megkezdte a tárgyalásokat;</w:t>
      </w:r>
    </w:p>
    <w:p w14:paraId="131A0940" w14:textId="77777777" w:rsidR="004D3778" w:rsidRPr="007C655D" w:rsidRDefault="004D3778">
      <w:pPr>
        <w:spacing w:before="3" w:line="140" w:lineRule="exact"/>
        <w:rPr>
          <w:sz w:val="14"/>
          <w:szCs w:val="14"/>
        </w:rPr>
      </w:pPr>
    </w:p>
    <w:p w14:paraId="131A0941" w14:textId="77777777" w:rsidR="004D3778" w:rsidRPr="007C655D" w:rsidRDefault="0057446D">
      <w:pPr>
        <w:ind w:left="476"/>
        <w:rPr>
          <w:sz w:val="22"/>
          <w:szCs w:val="22"/>
        </w:rPr>
      </w:pPr>
      <w:r w:rsidRPr="007C655D">
        <w:rPr>
          <w:sz w:val="22"/>
        </w:rPr>
        <w:t>-</w:t>
      </w:r>
      <w:r w:rsidRPr="007C655D">
        <w:rPr>
          <w:sz w:val="22"/>
        </w:rPr>
        <w:tab/>
      </w:r>
      <w:r w:rsidR="0025040C" w:rsidRPr="007C655D">
        <w:rPr>
          <w:sz w:val="22"/>
        </w:rPr>
        <w:t>EU tagállamok;</w:t>
      </w:r>
    </w:p>
    <w:p w14:paraId="131A0942" w14:textId="77777777" w:rsidR="004D3778" w:rsidRPr="007C655D" w:rsidRDefault="0025040C">
      <w:pPr>
        <w:tabs>
          <w:tab w:val="left" w:pos="820"/>
        </w:tabs>
        <w:spacing w:before="80" w:line="260" w:lineRule="auto"/>
        <w:ind w:left="836" w:right="97" w:hanging="360"/>
        <w:jc w:val="both"/>
        <w:rPr>
          <w:sz w:val="22"/>
          <w:szCs w:val="22"/>
        </w:rPr>
      </w:pPr>
      <w:r w:rsidRPr="007C655D">
        <w:rPr>
          <w:spacing w:val="-1"/>
          <w:sz w:val="22"/>
        </w:rPr>
        <w:t>-</w:t>
      </w:r>
      <w:r w:rsidR="0057446D" w:rsidRPr="007C655D">
        <w:tab/>
      </w:r>
      <w:r w:rsidRPr="007C655D">
        <w:rPr>
          <w:spacing w:val="-1"/>
          <w:sz w:val="22"/>
        </w:rPr>
        <w:t xml:space="preserve">Csatlakozó államok, tagjelölt országok és potenciális jelöltek, amelyek részesülnek egy előcsatlakozási stratégia előnyeiből és ez összhangban áll a szóban forgó országok Uniós programokban történő részvételének általános </w:t>
      </w:r>
      <w:r w:rsidR="00022ADC" w:rsidRPr="007C655D">
        <w:rPr>
          <w:spacing w:val="-1"/>
          <w:sz w:val="22"/>
        </w:rPr>
        <w:t>feltételeivel,</w:t>
      </w:r>
      <w:r w:rsidRPr="007C655D">
        <w:rPr>
          <w:spacing w:val="-1"/>
          <w:sz w:val="22"/>
        </w:rPr>
        <w:t xml:space="preserve"> amelyeket a vonatkozó </w:t>
      </w:r>
      <w:proofErr w:type="spellStart"/>
      <w:r w:rsidRPr="007C655D">
        <w:rPr>
          <w:spacing w:val="-1"/>
          <w:sz w:val="22"/>
        </w:rPr>
        <w:t>Keretmegállapodásokban</w:t>
      </w:r>
      <w:proofErr w:type="spellEnd"/>
      <w:r w:rsidRPr="007C655D">
        <w:rPr>
          <w:spacing w:val="-1"/>
          <w:sz w:val="22"/>
        </w:rPr>
        <w:t>, Társulási Tanácsi Határozatokban vagy hasonló megállapodásokban rögzítettek;</w:t>
      </w:r>
    </w:p>
    <w:p w14:paraId="131A0943" w14:textId="77777777" w:rsidR="004D3778" w:rsidRPr="007C655D" w:rsidRDefault="0057446D" w:rsidP="0057446D">
      <w:pPr>
        <w:spacing w:before="60"/>
        <w:ind w:left="476"/>
        <w:rPr>
          <w:sz w:val="22"/>
          <w:szCs w:val="22"/>
        </w:rPr>
      </w:pPr>
      <w:r w:rsidRPr="007C655D">
        <w:rPr>
          <w:sz w:val="22"/>
        </w:rPr>
        <w:t>-</w:t>
      </w:r>
      <w:r w:rsidRPr="007C655D">
        <w:rPr>
          <w:sz w:val="22"/>
        </w:rPr>
        <w:tab/>
      </w:r>
      <w:r w:rsidR="0025040C" w:rsidRPr="007C655D">
        <w:rPr>
          <w:sz w:val="22"/>
        </w:rPr>
        <w:t>a</w:t>
      </w:r>
      <w:r w:rsidRPr="007C655D">
        <w:rPr>
          <w:sz w:val="22"/>
        </w:rPr>
        <w:t>z</w:t>
      </w:r>
      <w:r w:rsidR="0025040C" w:rsidRPr="007C655D">
        <w:rPr>
          <w:sz w:val="22"/>
        </w:rPr>
        <w:t xml:space="preserve"> EFTA tagországai, amelyek tagjai az Európai Gazdasági Térségnek (EEA) a vonatkozó</w:t>
      </w:r>
    </w:p>
    <w:p w14:paraId="131A0944" w14:textId="77777777" w:rsidR="004D3778" w:rsidRPr="007C655D" w:rsidRDefault="0025040C" w:rsidP="0057446D">
      <w:pPr>
        <w:spacing w:before="20"/>
        <w:ind w:left="799"/>
        <w:rPr>
          <w:sz w:val="22"/>
          <w:szCs w:val="22"/>
        </w:rPr>
      </w:pPr>
      <w:r w:rsidRPr="007C655D">
        <w:rPr>
          <w:sz w:val="22"/>
        </w:rPr>
        <w:t xml:space="preserve">EEA </w:t>
      </w:r>
      <w:r w:rsidR="00022ADC" w:rsidRPr="007C655D">
        <w:rPr>
          <w:sz w:val="22"/>
        </w:rPr>
        <w:t>megállapodás</w:t>
      </w:r>
      <w:r w:rsidRPr="007C655D">
        <w:rPr>
          <w:sz w:val="22"/>
        </w:rPr>
        <w:t xml:space="preserve"> </w:t>
      </w:r>
      <w:r w:rsidR="0057446D" w:rsidRPr="007C655D">
        <w:rPr>
          <w:sz w:val="22"/>
        </w:rPr>
        <w:t>szerint támogathatók;</w:t>
      </w:r>
    </w:p>
    <w:p w14:paraId="131A0945" w14:textId="77777777" w:rsidR="004D3778" w:rsidRPr="007C655D" w:rsidRDefault="0025040C">
      <w:pPr>
        <w:tabs>
          <w:tab w:val="left" w:pos="820"/>
        </w:tabs>
        <w:spacing w:before="80" w:line="261" w:lineRule="auto"/>
        <w:ind w:left="835" w:right="97" w:hanging="360"/>
        <w:jc w:val="both"/>
        <w:rPr>
          <w:sz w:val="22"/>
          <w:szCs w:val="22"/>
        </w:rPr>
      </w:pPr>
      <w:r w:rsidRPr="007C655D">
        <w:t>-</w:t>
      </w:r>
      <w:r w:rsidRPr="007C655D">
        <w:tab/>
      </w:r>
      <w:r w:rsidRPr="007C655D">
        <w:rPr>
          <w:spacing w:val="2"/>
          <w:sz w:val="22"/>
        </w:rPr>
        <w:t>A Svájci Államszövetség, egy, az országgal megkötendő bilaterális megállapodás alapján;</w:t>
      </w:r>
    </w:p>
    <w:p w14:paraId="131A0946" w14:textId="77777777" w:rsidR="004D3778" w:rsidRPr="007C655D" w:rsidRDefault="0025040C">
      <w:pPr>
        <w:tabs>
          <w:tab w:val="left" w:pos="820"/>
        </w:tabs>
        <w:spacing w:before="58" w:line="259" w:lineRule="auto"/>
        <w:ind w:left="835" w:right="98" w:hanging="360"/>
        <w:jc w:val="both"/>
        <w:rPr>
          <w:sz w:val="22"/>
          <w:szCs w:val="22"/>
        </w:rPr>
      </w:pPr>
      <w:r w:rsidRPr="007C655D">
        <w:t>-</w:t>
      </w:r>
      <w:r w:rsidRPr="007C655D">
        <w:tab/>
      </w:r>
      <w:r w:rsidRPr="007C655D">
        <w:rPr>
          <w:spacing w:val="-1"/>
          <w:sz w:val="22"/>
        </w:rPr>
        <w:t xml:space="preserve">Az Európával szomszédos területek (European </w:t>
      </w:r>
      <w:proofErr w:type="spellStart"/>
      <w:r w:rsidRPr="007C655D">
        <w:rPr>
          <w:spacing w:val="-1"/>
          <w:sz w:val="22"/>
        </w:rPr>
        <w:t>neighbourhood</w:t>
      </w:r>
      <w:proofErr w:type="spellEnd"/>
      <w:r w:rsidRPr="007C655D">
        <w:rPr>
          <w:spacing w:val="-1"/>
          <w:sz w:val="22"/>
        </w:rPr>
        <w:t xml:space="preserve"> </w:t>
      </w:r>
      <w:proofErr w:type="spellStart"/>
      <w:r w:rsidRPr="007C655D">
        <w:rPr>
          <w:spacing w:val="-1"/>
          <w:sz w:val="22"/>
        </w:rPr>
        <w:t>area</w:t>
      </w:r>
      <w:proofErr w:type="spellEnd"/>
      <w:r w:rsidRPr="007C655D">
        <w:rPr>
          <w:spacing w:val="-1"/>
          <w:sz w:val="22"/>
        </w:rPr>
        <w:t xml:space="preserve">) országai az adott országokra vonatkozóan meghatározott eljárásoknak megfelelően, amelyeket az egyes országok EU programokban történő részvételét szabályozó </w:t>
      </w:r>
      <w:proofErr w:type="spellStart"/>
      <w:r w:rsidRPr="007C655D">
        <w:rPr>
          <w:spacing w:val="-1"/>
          <w:sz w:val="22"/>
        </w:rPr>
        <w:t>keretmegállapodásokat</w:t>
      </w:r>
      <w:proofErr w:type="spellEnd"/>
      <w:r w:rsidRPr="007C655D">
        <w:rPr>
          <w:spacing w:val="-1"/>
          <w:sz w:val="22"/>
        </w:rPr>
        <w:t xml:space="preserve"> követően fogalmaztak meg.</w:t>
      </w:r>
    </w:p>
    <w:p w14:paraId="131A0947" w14:textId="77777777" w:rsidR="004D3778" w:rsidRPr="007C655D" w:rsidRDefault="004D3778">
      <w:pPr>
        <w:spacing w:before="1" w:line="180" w:lineRule="exact"/>
        <w:rPr>
          <w:sz w:val="18"/>
          <w:szCs w:val="18"/>
        </w:rPr>
      </w:pPr>
    </w:p>
    <w:p w14:paraId="131A0948" w14:textId="77777777" w:rsidR="004D3778" w:rsidRPr="007C655D" w:rsidRDefault="0025040C">
      <w:pPr>
        <w:spacing w:line="260" w:lineRule="auto"/>
        <w:ind w:left="115" w:right="76"/>
        <w:jc w:val="both"/>
        <w:rPr>
          <w:sz w:val="22"/>
          <w:szCs w:val="22"/>
        </w:rPr>
      </w:pPr>
      <w:r w:rsidRPr="007C655D">
        <w:rPr>
          <w:spacing w:val="2"/>
          <w:sz w:val="22"/>
        </w:rPr>
        <w:t>A Program olyan bilaterális vagy multilaterális együttműködési projektek részére is nyitva áll, amelyek a kiegészítő előirányzatok alapján kiválasztott országokra vagy régiókra irányulnak, a fenti országokkal vagy régiókkal kötött konkrét megállapodások alapján.</w:t>
      </w:r>
    </w:p>
    <w:p w14:paraId="131A0949" w14:textId="77777777" w:rsidR="004D3778" w:rsidRPr="007C655D" w:rsidRDefault="004D3778">
      <w:pPr>
        <w:spacing w:before="10" w:line="160" w:lineRule="exact"/>
        <w:rPr>
          <w:sz w:val="17"/>
          <w:szCs w:val="17"/>
        </w:rPr>
      </w:pPr>
    </w:p>
    <w:p w14:paraId="131A094A" w14:textId="77777777" w:rsidR="004D3778" w:rsidRPr="007C655D" w:rsidRDefault="0025040C">
      <w:pPr>
        <w:spacing w:line="259" w:lineRule="auto"/>
        <w:ind w:left="115" w:right="77"/>
        <w:jc w:val="both"/>
        <w:rPr>
          <w:sz w:val="22"/>
          <w:szCs w:val="22"/>
        </w:rPr>
      </w:pPr>
      <w:r w:rsidRPr="007C655D">
        <w:rPr>
          <w:spacing w:val="2"/>
          <w:sz w:val="22"/>
        </w:rPr>
        <w:t>A Program lehetővé teszi a programban részt nem vevő országokkal, valamint a kulturális és kreatív ágazatokban működő nemzetközi szervezetekkel – például az UNESCO–</w:t>
      </w:r>
      <w:proofErr w:type="spellStart"/>
      <w:r w:rsidRPr="007C655D">
        <w:rPr>
          <w:spacing w:val="2"/>
          <w:sz w:val="22"/>
        </w:rPr>
        <w:t>val</w:t>
      </w:r>
      <w:proofErr w:type="spellEnd"/>
      <w:r w:rsidRPr="007C655D">
        <w:rPr>
          <w:spacing w:val="2"/>
          <w:sz w:val="22"/>
        </w:rPr>
        <w:t>, az Európa Tanáccsal, a Gazdasági Együttműködési és Fejlesztési Szervezettel (OECD) vagy a Szellemi Tulajdon Világszervezetével (WIPO) – történő együttműködést és közös fellépéseket a program célkitűzéseinek megvalósításában való közös részvétel alapján.</w:t>
      </w:r>
    </w:p>
    <w:p w14:paraId="131A094B" w14:textId="77777777" w:rsidR="004D3778" w:rsidRPr="007C655D" w:rsidRDefault="004D3778">
      <w:pPr>
        <w:spacing w:before="2" w:line="160" w:lineRule="exact"/>
        <w:rPr>
          <w:sz w:val="16"/>
          <w:szCs w:val="16"/>
        </w:rPr>
      </w:pPr>
    </w:p>
    <w:p w14:paraId="131A094C" w14:textId="77777777" w:rsidR="0057446D" w:rsidRPr="007C655D" w:rsidRDefault="0025040C" w:rsidP="0057446D">
      <w:pPr>
        <w:spacing w:line="275" w:lineRule="auto"/>
        <w:ind w:left="115" w:right="78"/>
        <w:jc w:val="both"/>
        <w:rPr>
          <w:sz w:val="22"/>
        </w:rPr>
      </w:pPr>
      <w:r w:rsidRPr="007C655D">
        <w:rPr>
          <w:sz w:val="22"/>
        </w:rPr>
        <w:t xml:space="preserve">Az Ügynökség kiválaszthat pályázatokat olyan országokból is, amelyek nem tagjai az EU-nak feltéve, hogy a pályázat odaítélésének napján már aláírásra kerültek azok a </w:t>
      </w:r>
      <w:r w:rsidR="00022ADC" w:rsidRPr="007C655D">
        <w:rPr>
          <w:sz w:val="22"/>
        </w:rPr>
        <w:t>megállapodások,</w:t>
      </w:r>
      <w:r w:rsidRPr="007C655D">
        <w:rPr>
          <w:sz w:val="22"/>
        </w:rPr>
        <w:t xml:space="preserve"> amelyek alapján az érintett országok részt vehetnek a fenti Rendeletben hivatkozott programban.</w:t>
      </w:r>
    </w:p>
    <w:p w14:paraId="131A094D" w14:textId="77777777" w:rsidR="0057446D" w:rsidRPr="007C655D" w:rsidRDefault="0057446D" w:rsidP="0057446D">
      <w:pPr>
        <w:spacing w:line="275" w:lineRule="auto"/>
        <w:ind w:left="115" w:right="78"/>
        <w:jc w:val="both"/>
        <w:rPr>
          <w:sz w:val="22"/>
        </w:rPr>
      </w:pPr>
    </w:p>
    <w:p w14:paraId="131A094E" w14:textId="77777777" w:rsidR="004D3778" w:rsidRPr="007C655D" w:rsidRDefault="0025040C" w:rsidP="0057446D">
      <w:pPr>
        <w:spacing w:line="275" w:lineRule="auto"/>
        <w:ind w:left="115" w:right="78"/>
        <w:jc w:val="both"/>
        <w:rPr>
          <w:sz w:val="22"/>
          <w:szCs w:val="22"/>
        </w:rPr>
      </w:pPr>
      <w:r w:rsidRPr="007C655D">
        <w:rPr>
          <w:spacing w:val="1"/>
          <w:sz w:val="22"/>
        </w:rPr>
        <w:t>(A Rendelet 8. pontjában rögzített előírásoknak megfelelő országok aktualizált listáját, amelyekkel a Bizottság megkezdte a tárgyalásokat, a következő linken lehet megtekinteni):</w:t>
      </w:r>
    </w:p>
    <w:p w14:paraId="131A094F" w14:textId="77777777" w:rsidR="004D3778" w:rsidRPr="007C655D" w:rsidRDefault="004D3778">
      <w:pPr>
        <w:spacing w:before="8" w:line="180" w:lineRule="exact"/>
        <w:rPr>
          <w:sz w:val="19"/>
          <w:szCs w:val="19"/>
        </w:rPr>
      </w:pPr>
    </w:p>
    <w:p w14:paraId="131A0950" w14:textId="05B1123B" w:rsidR="004D3778" w:rsidRPr="007C655D" w:rsidRDefault="00112EAE">
      <w:pPr>
        <w:ind w:left="176"/>
        <w:rPr>
          <w:sz w:val="22"/>
          <w:szCs w:val="22"/>
        </w:rPr>
      </w:pPr>
      <w:proofErr w:type="gramStart"/>
      <w:r w:rsidRPr="007C655D">
        <w:rPr>
          <w:sz w:val="22"/>
          <w:u w:val="single" w:color="000000"/>
        </w:rPr>
        <w:t>http</w:t>
      </w:r>
      <w:proofErr w:type="gramEnd"/>
      <w:r w:rsidRPr="007C655D">
        <w:rPr>
          <w:sz w:val="22"/>
          <w:u w:val="single" w:color="000000"/>
        </w:rPr>
        <w:t>://eacea.ec.europa.eu/creative-europe/library/eligibility-organisations-non-eu-countries_en )</w:t>
      </w:r>
    </w:p>
    <w:p w14:paraId="131A0951" w14:textId="77777777" w:rsidR="004D3778" w:rsidRPr="007C655D" w:rsidRDefault="004D3778">
      <w:pPr>
        <w:spacing w:line="200" w:lineRule="exact"/>
      </w:pPr>
    </w:p>
    <w:p w14:paraId="131A0952" w14:textId="77777777" w:rsidR="004D3778" w:rsidRPr="007C655D" w:rsidRDefault="0025040C">
      <w:pPr>
        <w:ind w:left="176"/>
        <w:rPr>
          <w:spacing w:val="-1"/>
          <w:sz w:val="22"/>
        </w:rPr>
      </w:pPr>
      <w:r w:rsidRPr="007C655D">
        <w:rPr>
          <w:spacing w:val="-1"/>
          <w:sz w:val="22"/>
        </w:rPr>
        <w:t xml:space="preserve">Természetes személyek </w:t>
      </w:r>
      <w:r w:rsidRPr="007C655D">
        <w:rPr>
          <w:b/>
          <w:spacing w:val="-1"/>
          <w:sz w:val="22"/>
        </w:rPr>
        <w:t>nem</w:t>
      </w:r>
      <w:r w:rsidRPr="007C655D">
        <w:rPr>
          <w:spacing w:val="-1"/>
          <w:sz w:val="22"/>
        </w:rPr>
        <w:t xml:space="preserve"> pályázhatnak támogatásra.</w:t>
      </w:r>
    </w:p>
    <w:p w14:paraId="75151787" w14:textId="71D7FBB9" w:rsidR="00112EAE" w:rsidRPr="007C655D" w:rsidRDefault="00112EAE">
      <w:pPr>
        <w:ind w:left="176"/>
        <w:rPr>
          <w:sz w:val="22"/>
          <w:szCs w:val="22"/>
        </w:rPr>
      </w:pPr>
    </w:p>
    <w:p w14:paraId="2FE070C1" w14:textId="4E4BAC7A" w:rsidR="00112EAE" w:rsidRPr="007C655D" w:rsidRDefault="00112EAE">
      <w:pPr>
        <w:ind w:left="176"/>
        <w:rPr>
          <w:sz w:val="22"/>
          <w:szCs w:val="22"/>
        </w:rPr>
      </w:pPr>
      <w:r w:rsidRPr="007C655D">
        <w:rPr>
          <w:sz w:val="22"/>
          <w:szCs w:val="22"/>
        </w:rPr>
        <w:t>Annak érdekében, hogy értékelni tudjuk a pályázó alkalmasságát a következő alátámasztó dokumentációnak kell a Résztvevői Portálon feltöltésre kerülnie:</w:t>
      </w:r>
    </w:p>
    <w:p w14:paraId="737AEFBA" w14:textId="77777777" w:rsidR="00112EAE" w:rsidRPr="007C655D" w:rsidRDefault="00112EAE">
      <w:pPr>
        <w:ind w:left="176"/>
        <w:rPr>
          <w:sz w:val="22"/>
          <w:szCs w:val="22"/>
        </w:rPr>
      </w:pPr>
    </w:p>
    <w:p w14:paraId="7BC08253" w14:textId="73B681C6" w:rsidR="00112EAE" w:rsidRPr="007C655D" w:rsidRDefault="00112EAE" w:rsidP="00112EAE">
      <w:pPr>
        <w:pStyle w:val="Listaszerbekezds"/>
        <w:numPr>
          <w:ilvl w:val="0"/>
          <w:numId w:val="3"/>
        </w:numPr>
        <w:rPr>
          <w:sz w:val="22"/>
          <w:szCs w:val="22"/>
        </w:rPr>
      </w:pPr>
      <w:r w:rsidRPr="007C655D">
        <w:rPr>
          <w:b/>
          <w:sz w:val="22"/>
          <w:szCs w:val="22"/>
        </w:rPr>
        <w:t>magánvállalkozás</w:t>
      </w:r>
      <w:r w:rsidRPr="007C655D">
        <w:rPr>
          <w:sz w:val="22"/>
          <w:szCs w:val="22"/>
        </w:rPr>
        <w:t xml:space="preserve">: </w:t>
      </w:r>
      <w:r w:rsidR="007755B5" w:rsidRPr="007C655D">
        <w:rPr>
          <w:sz w:val="22"/>
          <w:szCs w:val="22"/>
        </w:rPr>
        <w:t xml:space="preserve">a vonatkozó cégkivonat, az alapító okirat másolata, a kereskedelmi kamarai tagság dokumentációjának vagy a cégbírósági bejegyzés kivonatának másolata, adószám (amennyiben, amint ez több tagállamban is előfordul, a kamarai tagsági szám </w:t>
      </w:r>
      <w:proofErr w:type="spellStart"/>
      <w:r w:rsidR="007755B5" w:rsidRPr="007C655D">
        <w:rPr>
          <w:sz w:val="22"/>
          <w:szCs w:val="22"/>
        </w:rPr>
        <w:t>megegyzik</w:t>
      </w:r>
      <w:proofErr w:type="spellEnd"/>
      <w:r w:rsidR="007755B5" w:rsidRPr="007C655D">
        <w:rPr>
          <w:sz w:val="22"/>
          <w:szCs w:val="22"/>
        </w:rPr>
        <w:t xml:space="preserve"> az adószámmal, </w:t>
      </w:r>
      <w:proofErr w:type="gramStart"/>
      <w:r w:rsidR="007755B5" w:rsidRPr="007C655D">
        <w:rPr>
          <w:sz w:val="22"/>
          <w:szCs w:val="22"/>
        </w:rPr>
        <w:t>ezen</w:t>
      </w:r>
      <w:proofErr w:type="gramEnd"/>
      <w:r w:rsidR="007755B5" w:rsidRPr="007C655D">
        <w:rPr>
          <w:sz w:val="22"/>
          <w:szCs w:val="22"/>
        </w:rPr>
        <w:t xml:space="preserve"> dokumentumok közül elegendő az egyik), </w:t>
      </w:r>
    </w:p>
    <w:p w14:paraId="73F406D1" w14:textId="1584E8D8" w:rsidR="007755B5" w:rsidRPr="007C655D" w:rsidRDefault="007755B5" w:rsidP="00112EAE">
      <w:pPr>
        <w:pStyle w:val="Listaszerbekezds"/>
        <w:numPr>
          <w:ilvl w:val="0"/>
          <w:numId w:val="3"/>
        </w:numPr>
        <w:rPr>
          <w:sz w:val="22"/>
          <w:szCs w:val="22"/>
        </w:rPr>
      </w:pPr>
      <w:r w:rsidRPr="007C655D">
        <w:rPr>
          <w:b/>
          <w:sz w:val="22"/>
          <w:szCs w:val="22"/>
        </w:rPr>
        <w:t>köztulajdonban álló szervezet</w:t>
      </w:r>
      <w:r w:rsidR="003F1682" w:rsidRPr="007C655D">
        <w:rPr>
          <w:sz w:val="22"/>
          <w:szCs w:val="22"/>
        </w:rPr>
        <w:t>: a szervezetet alapító hatósági döntés dokumentációja vagy az alapító hatósági okirat másolata,</w:t>
      </w:r>
    </w:p>
    <w:p w14:paraId="2481757C" w14:textId="2764ADF3" w:rsidR="003F1682" w:rsidRPr="007C655D" w:rsidRDefault="003F1682" w:rsidP="00112EAE">
      <w:pPr>
        <w:pStyle w:val="Listaszerbekezds"/>
        <w:numPr>
          <w:ilvl w:val="0"/>
          <w:numId w:val="3"/>
        </w:numPr>
        <w:rPr>
          <w:sz w:val="22"/>
          <w:szCs w:val="22"/>
        </w:rPr>
      </w:pPr>
      <w:r w:rsidRPr="007C655D">
        <w:rPr>
          <w:b/>
          <w:sz w:val="22"/>
          <w:szCs w:val="22"/>
        </w:rPr>
        <w:t>jogi személyiség nélküli szervezetek</w:t>
      </w:r>
      <w:r w:rsidRPr="007C655D">
        <w:rPr>
          <w:sz w:val="22"/>
          <w:szCs w:val="22"/>
        </w:rPr>
        <w:t xml:space="preserve">: </w:t>
      </w:r>
      <w:r w:rsidR="00664FD3" w:rsidRPr="007C655D">
        <w:rPr>
          <w:sz w:val="22"/>
          <w:szCs w:val="22"/>
        </w:rPr>
        <w:t xml:space="preserve">dokumentáció, ami igazolja, hogy a képviselőinek tényleges mandátumuk van a szervezet nevében </w:t>
      </w:r>
      <w:proofErr w:type="spellStart"/>
      <w:r w:rsidR="00664FD3" w:rsidRPr="007C655D">
        <w:rPr>
          <w:sz w:val="22"/>
          <w:szCs w:val="22"/>
        </w:rPr>
        <w:t>teljeskörűen</w:t>
      </w:r>
      <w:proofErr w:type="spellEnd"/>
      <w:r w:rsidR="00664FD3" w:rsidRPr="007C655D">
        <w:rPr>
          <w:sz w:val="22"/>
          <w:szCs w:val="22"/>
        </w:rPr>
        <w:t xml:space="preserve"> jogilag eljárni.</w:t>
      </w:r>
    </w:p>
    <w:p w14:paraId="3369831F" w14:textId="77777777" w:rsidR="00112EAE" w:rsidRPr="007C655D" w:rsidRDefault="00112EAE">
      <w:pPr>
        <w:ind w:left="176"/>
        <w:rPr>
          <w:sz w:val="22"/>
          <w:szCs w:val="22"/>
        </w:rPr>
      </w:pPr>
    </w:p>
    <w:p w14:paraId="131A0953" w14:textId="77777777" w:rsidR="004D3778" w:rsidRPr="007C655D" w:rsidRDefault="004D3778">
      <w:pPr>
        <w:spacing w:before="8" w:line="160" w:lineRule="exact"/>
        <w:rPr>
          <w:sz w:val="17"/>
          <w:szCs w:val="17"/>
        </w:rPr>
      </w:pPr>
    </w:p>
    <w:p w14:paraId="131A0954" w14:textId="20BDF329" w:rsidR="004D3778" w:rsidRPr="007C655D" w:rsidRDefault="0025040C">
      <w:pPr>
        <w:ind w:left="176"/>
        <w:rPr>
          <w:sz w:val="22"/>
          <w:szCs w:val="22"/>
        </w:rPr>
      </w:pPr>
      <w:r w:rsidRPr="007C655D">
        <w:rPr>
          <w:b/>
          <w:sz w:val="22"/>
        </w:rPr>
        <w:t>6.2 Támogatható tevékenységek</w:t>
      </w:r>
    </w:p>
    <w:p w14:paraId="131A0955" w14:textId="77777777" w:rsidR="004D3778" w:rsidRPr="007C655D" w:rsidRDefault="004D3778">
      <w:pPr>
        <w:spacing w:before="8" w:line="240" w:lineRule="exact"/>
        <w:rPr>
          <w:sz w:val="24"/>
          <w:szCs w:val="24"/>
        </w:rPr>
      </w:pPr>
    </w:p>
    <w:p w14:paraId="131A0956" w14:textId="77777777" w:rsidR="004D3778" w:rsidRPr="007C655D" w:rsidRDefault="0025040C">
      <w:pPr>
        <w:spacing w:line="275" w:lineRule="auto"/>
        <w:ind w:left="176" w:right="78"/>
        <w:rPr>
          <w:sz w:val="22"/>
          <w:szCs w:val="22"/>
        </w:rPr>
      </w:pPr>
      <w:r w:rsidRPr="007C655D">
        <w:rPr>
          <w:spacing w:val="2"/>
          <w:sz w:val="22"/>
        </w:rPr>
        <w:t>A koprodukciós alapok támogatható tevékenységei, a támogatható harmadik felek részére az alábbi kritériumoknak megfelelő támogatható projektekhez nyújtott pénzügyi támogatást is ideértve:</w:t>
      </w:r>
      <w:r w:rsidR="0057446D" w:rsidRPr="007C655D">
        <w:rPr>
          <w:spacing w:val="2"/>
          <w:sz w:val="22"/>
        </w:rPr>
        <w:br/>
      </w:r>
    </w:p>
    <w:p w14:paraId="131A0957" w14:textId="77777777" w:rsidR="004D3778" w:rsidRPr="007C655D" w:rsidRDefault="0025040C">
      <w:pPr>
        <w:spacing w:line="277" w:lineRule="auto"/>
        <w:ind w:left="603" w:right="77"/>
        <w:jc w:val="both"/>
        <w:rPr>
          <w:sz w:val="22"/>
          <w:szCs w:val="22"/>
        </w:rPr>
      </w:pPr>
      <w:r w:rsidRPr="007C655D">
        <w:rPr>
          <w:sz w:val="22"/>
        </w:rPr>
        <w:t>-</w:t>
      </w:r>
      <w:r w:rsidRPr="007C655D">
        <w:tab/>
      </w:r>
      <w:r w:rsidRPr="007C655D">
        <w:rPr>
          <w:sz w:val="22"/>
        </w:rPr>
        <w:t>elsősorban filmszínházi bemutatásra szánt, legalább 60 perces játékfilmek, animációs filmek és dokumentumfilmek gyártása.</w:t>
      </w:r>
    </w:p>
    <w:p w14:paraId="131A0958" w14:textId="77777777" w:rsidR="004D3778" w:rsidRPr="007C655D" w:rsidRDefault="0025040C">
      <w:pPr>
        <w:spacing w:line="276" w:lineRule="auto"/>
        <w:ind w:left="603" w:right="75"/>
        <w:jc w:val="both"/>
        <w:rPr>
          <w:sz w:val="22"/>
          <w:szCs w:val="22"/>
        </w:rPr>
      </w:pPr>
      <w:r w:rsidRPr="007C655D">
        <w:rPr>
          <w:sz w:val="22"/>
        </w:rPr>
        <w:t>-</w:t>
      </w:r>
      <w:r w:rsidRPr="007C655D">
        <w:tab/>
      </w:r>
      <w:r w:rsidRPr="007C655D">
        <w:rPr>
          <w:sz w:val="22"/>
        </w:rPr>
        <w:t>a támogatott alkotások hatékonyabb terjesztését célzó konkrét forgalmazási stratégia végrehajtása.  -</w:t>
      </w:r>
      <w:r w:rsidRPr="007C655D">
        <w:tab/>
      </w:r>
      <w:r w:rsidRPr="007C655D">
        <w:rPr>
          <w:sz w:val="22"/>
        </w:rPr>
        <w:t>A filmet legalább 3 földrajzi területen kell forgalmazni, amelyek közül legalább egynek</w:t>
      </w:r>
      <w:r w:rsidR="0057446D" w:rsidRPr="007C655D">
        <w:rPr>
          <w:sz w:val="22"/>
        </w:rPr>
        <w:t xml:space="preserve"> </w:t>
      </w:r>
      <w:r w:rsidRPr="007C655D">
        <w:rPr>
          <w:sz w:val="22"/>
        </w:rPr>
        <w:t>részt kell vennie a MEDIA alprogramban, egy másiknak pedig harmadik országnak kell lennie.</w:t>
      </w:r>
    </w:p>
    <w:p w14:paraId="131A0959" w14:textId="77777777" w:rsidR="004D3778" w:rsidRPr="007C655D" w:rsidRDefault="004D3778">
      <w:pPr>
        <w:spacing w:before="10" w:line="280" w:lineRule="exact"/>
        <w:rPr>
          <w:sz w:val="28"/>
          <w:szCs w:val="28"/>
        </w:rPr>
      </w:pPr>
    </w:p>
    <w:p w14:paraId="131A095A" w14:textId="77777777" w:rsidR="004D3778" w:rsidRPr="007C655D" w:rsidRDefault="0025040C">
      <w:pPr>
        <w:ind w:left="176"/>
        <w:rPr>
          <w:sz w:val="22"/>
          <w:szCs w:val="22"/>
        </w:rPr>
      </w:pPr>
      <w:r w:rsidRPr="007C655D">
        <w:rPr>
          <w:sz w:val="22"/>
        </w:rPr>
        <w:t>Az alapok által támogatható projekteknek teljesíteniük kell az alábbi feltételeket:</w:t>
      </w:r>
    </w:p>
    <w:p w14:paraId="131A095B" w14:textId="77777777" w:rsidR="004D3778" w:rsidRPr="007C655D" w:rsidRDefault="004D3778">
      <w:pPr>
        <w:spacing w:before="6" w:line="100" w:lineRule="exact"/>
        <w:rPr>
          <w:sz w:val="10"/>
          <w:szCs w:val="10"/>
        </w:rPr>
      </w:pPr>
    </w:p>
    <w:p w14:paraId="131A095C" w14:textId="77777777" w:rsidR="004D3778" w:rsidRPr="007C655D" w:rsidRDefault="004D3778">
      <w:pPr>
        <w:spacing w:line="200" w:lineRule="exact"/>
      </w:pPr>
    </w:p>
    <w:p w14:paraId="131A095D" w14:textId="77777777" w:rsidR="004D3778" w:rsidRPr="007C655D" w:rsidRDefault="0025040C">
      <w:pPr>
        <w:tabs>
          <w:tab w:val="left" w:pos="880"/>
        </w:tabs>
        <w:ind w:left="896" w:right="77" w:hanging="360"/>
        <w:jc w:val="both"/>
        <w:rPr>
          <w:sz w:val="22"/>
          <w:szCs w:val="22"/>
        </w:rPr>
      </w:pPr>
      <w:r w:rsidRPr="007C655D">
        <w:rPr>
          <w:w w:val="131"/>
          <w:sz w:val="22"/>
        </w:rPr>
        <w:t xml:space="preserve">• </w:t>
      </w:r>
      <w:r w:rsidRPr="007C655D">
        <w:rPr>
          <w:sz w:val="22"/>
        </w:rPr>
        <w:t>A projekteket olyan audiovizuális jogi személyeknek kell benyújtania</w:t>
      </w:r>
      <w:r w:rsidRPr="007C655D">
        <w:rPr>
          <w:w w:val="131"/>
          <w:sz w:val="22"/>
        </w:rPr>
        <w:t xml:space="preserve">, </w:t>
      </w:r>
      <w:r w:rsidRPr="007C655D">
        <w:rPr>
          <w:sz w:val="22"/>
        </w:rPr>
        <w:t>amelyeket a MEDIA Alprogramban részt vevő országok valamelyikében jegyeztek be, és amelyeknek tulajdonosai, közvetlen tulajdonlás vagy többségi részvétel révén, a fenti országok állampolgárai.</w:t>
      </w:r>
    </w:p>
    <w:p w14:paraId="131A095E" w14:textId="77777777" w:rsidR="004D3778" w:rsidRPr="007C655D" w:rsidRDefault="0025040C">
      <w:pPr>
        <w:tabs>
          <w:tab w:val="left" w:pos="880"/>
        </w:tabs>
        <w:spacing w:before="16" w:line="240" w:lineRule="exact"/>
        <w:ind w:left="896" w:right="77" w:hanging="360"/>
        <w:jc w:val="both"/>
        <w:rPr>
          <w:sz w:val="22"/>
          <w:szCs w:val="22"/>
        </w:rPr>
      </w:pPr>
      <w:r w:rsidRPr="007C655D">
        <w:rPr>
          <w:sz w:val="22"/>
        </w:rPr>
        <w:t>•</w:t>
      </w:r>
      <w:r w:rsidRPr="007C655D">
        <w:tab/>
      </w:r>
      <w:r w:rsidRPr="007C655D">
        <w:rPr>
          <w:sz w:val="22"/>
        </w:rPr>
        <w:t>A projekteknek koprodukcióban kell készülnie és legalább az egyik producernek olyan országból kell származnia,</w:t>
      </w:r>
      <w:r w:rsidRPr="007C655D">
        <w:t xml:space="preserve"> </w:t>
      </w:r>
      <w:r w:rsidRPr="007C655D">
        <w:rPr>
          <w:spacing w:val="-1"/>
          <w:sz w:val="22"/>
        </w:rPr>
        <w:t xml:space="preserve">amely nem vesz részt sem a MEDIA Alprogramban, sem nem tagja az </w:t>
      </w:r>
      <w:proofErr w:type="spellStart"/>
      <w:r w:rsidRPr="007C655D">
        <w:rPr>
          <w:spacing w:val="-1"/>
          <w:sz w:val="22"/>
        </w:rPr>
        <w:t>Eurimages-nak</w:t>
      </w:r>
      <w:proofErr w:type="spellEnd"/>
      <w:r w:rsidRPr="007C655D">
        <w:rPr>
          <w:spacing w:val="-1"/>
          <w:sz w:val="22"/>
        </w:rPr>
        <w:t>.</w:t>
      </w:r>
    </w:p>
    <w:p w14:paraId="131A095F" w14:textId="77777777" w:rsidR="004D3778" w:rsidRPr="007C655D" w:rsidRDefault="0025040C">
      <w:pPr>
        <w:tabs>
          <w:tab w:val="left" w:pos="880"/>
        </w:tabs>
        <w:spacing w:before="12"/>
        <w:ind w:left="896" w:right="76" w:hanging="360"/>
        <w:jc w:val="both"/>
        <w:rPr>
          <w:sz w:val="22"/>
          <w:szCs w:val="22"/>
        </w:rPr>
      </w:pPr>
      <w:r w:rsidRPr="007C655D">
        <w:rPr>
          <w:sz w:val="22"/>
        </w:rPr>
        <w:t>•</w:t>
      </w:r>
      <w:r w:rsidRPr="007C655D">
        <w:tab/>
      </w:r>
      <w:r w:rsidRPr="007C655D">
        <w:rPr>
          <w:sz w:val="22"/>
        </w:rPr>
        <w:t xml:space="preserve">Az első kifizetés </w:t>
      </w:r>
      <w:proofErr w:type="gramStart"/>
      <w:r w:rsidRPr="007C655D">
        <w:rPr>
          <w:sz w:val="22"/>
        </w:rPr>
        <w:t>időpontjában</w:t>
      </w:r>
      <w:proofErr w:type="gramEnd"/>
      <w:r w:rsidRPr="007C655D">
        <w:rPr>
          <w:sz w:val="22"/>
        </w:rPr>
        <w:t xml:space="preserve"> a MEDIA Alprogramban résztvevő országokból származó </w:t>
      </w:r>
      <w:proofErr w:type="spellStart"/>
      <w:r w:rsidRPr="007C655D">
        <w:rPr>
          <w:sz w:val="22"/>
        </w:rPr>
        <w:t>koproducer</w:t>
      </w:r>
      <w:proofErr w:type="spellEnd"/>
      <w:r w:rsidRPr="007C655D">
        <w:rPr>
          <w:sz w:val="22"/>
        </w:rPr>
        <w:t>(</w:t>
      </w:r>
      <w:proofErr w:type="spellStart"/>
      <w:r w:rsidRPr="007C655D">
        <w:rPr>
          <w:sz w:val="22"/>
        </w:rPr>
        <w:t>ek</w:t>
      </w:r>
      <w:proofErr w:type="spellEnd"/>
      <w:r w:rsidRPr="007C655D">
        <w:rPr>
          <w:sz w:val="22"/>
        </w:rPr>
        <w:t>)</w:t>
      </w:r>
      <w:r w:rsidRPr="007C655D">
        <w:rPr>
          <w:spacing w:val="2"/>
          <w:sz w:val="22"/>
        </w:rPr>
        <w:t xml:space="preserve"> részesedésének minimum 25%-nak kell lennie a játékfilmek és animációs filmek esetében és 20%-nak a dokumentumfilmek esetében. </w:t>
      </w:r>
      <w:proofErr w:type="gramStart"/>
      <w:r w:rsidRPr="007C655D">
        <w:rPr>
          <w:spacing w:val="2"/>
          <w:sz w:val="22"/>
        </w:rPr>
        <w:t>a</w:t>
      </w:r>
      <w:proofErr w:type="gramEnd"/>
      <w:r w:rsidRPr="007C655D">
        <w:rPr>
          <w:spacing w:val="2"/>
          <w:sz w:val="22"/>
        </w:rPr>
        <w:t xml:space="preserve"> MEDIA Alprogramban résztvevő országokból származó </w:t>
      </w:r>
      <w:proofErr w:type="spellStart"/>
      <w:r w:rsidRPr="007C655D">
        <w:rPr>
          <w:spacing w:val="2"/>
          <w:sz w:val="22"/>
        </w:rPr>
        <w:t>koproducer</w:t>
      </w:r>
      <w:proofErr w:type="spellEnd"/>
      <w:r w:rsidRPr="007C655D">
        <w:rPr>
          <w:spacing w:val="2"/>
          <w:sz w:val="22"/>
        </w:rPr>
        <w:t>(</w:t>
      </w:r>
      <w:proofErr w:type="spellStart"/>
      <w:r w:rsidRPr="007C655D">
        <w:rPr>
          <w:spacing w:val="2"/>
          <w:sz w:val="22"/>
        </w:rPr>
        <w:t>ek</w:t>
      </w:r>
      <w:proofErr w:type="spellEnd"/>
      <w:r w:rsidRPr="007C655D">
        <w:rPr>
          <w:spacing w:val="2"/>
          <w:sz w:val="22"/>
        </w:rPr>
        <w:t>) részesedése semmilyen körülmények között nem haladhatja meg a 70%-ot.</w:t>
      </w:r>
    </w:p>
    <w:p w14:paraId="131A0960" w14:textId="77777777" w:rsidR="004D3778" w:rsidRPr="007C655D" w:rsidRDefault="0025040C" w:rsidP="0057446D">
      <w:pPr>
        <w:spacing w:before="13"/>
        <w:ind w:left="539"/>
        <w:jc w:val="both"/>
        <w:rPr>
          <w:sz w:val="22"/>
          <w:szCs w:val="22"/>
        </w:rPr>
      </w:pPr>
      <w:r w:rsidRPr="007C655D">
        <w:rPr>
          <w:sz w:val="22"/>
        </w:rPr>
        <w:t>•</w:t>
      </w:r>
      <w:r w:rsidRPr="007C655D">
        <w:tab/>
      </w:r>
      <w:r w:rsidR="0057446D" w:rsidRPr="007C655D">
        <w:t xml:space="preserve">  </w:t>
      </w:r>
      <w:r w:rsidRPr="007C655D">
        <w:rPr>
          <w:spacing w:val="2"/>
          <w:sz w:val="22"/>
        </w:rPr>
        <w:t>A finanszírozás maximális összege projektenként 60,000 euró gyártásra.</w:t>
      </w:r>
    </w:p>
    <w:p w14:paraId="131A0961" w14:textId="77777777" w:rsidR="004D3778" w:rsidRPr="007C655D" w:rsidRDefault="0025040C">
      <w:pPr>
        <w:tabs>
          <w:tab w:val="left" w:pos="880"/>
        </w:tabs>
        <w:spacing w:before="15"/>
        <w:ind w:left="896" w:right="76" w:hanging="360"/>
        <w:jc w:val="both"/>
        <w:rPr>
          <w:sz w:val="22"/>
          <w:szCs w:val="22"/>
        </w:rPr>
      </w:pPr>
      <w:r w:rsidRPr="007C655D">
        <w:rPr>
          <w:w w:val="131"/>
          <w:sz w:val="22"/>
        </w:rPr>
        <w:t>•</w:t>
      </w:r>
      <w:r w:rsidRPr="007C655D">
        <w:tab/>
      </w:r>
      <w:r w:rsidRPr="007C655D">
        <w:rPr>
          <w:spacing w:val="2"/>
          <w:sz w:val="22"/>
        </w:rPr>
        <w:t>A finanszírozás maximális összege projektenként 60,000 euró forgalmazásra, azzal a megkötéssel, hogy egy adott forgalmazási terület számára a támogatás maximális összege 15,000 euró lehet.</w:t>
      </w:r>
    </w:p>
    <w:p w14:paraId="131A0962" w14:textId="77777777" w:rsidR="004D3778" w:rsidRPr="007C655D" w:rsidRDefault="0025040C">
      <w:pPr>
        <w:tabs>
          <w:tab w:val="left" w:pos="880"/>
        </w:tabs>
        <w:spacing w:before="14"/>
        <w:ind w:left="896" w:right="79" w:hanging="360"/>
        <w:jc w:val="both"/>
        <w:rPr>
          <w:sz w:val="22"/>
          <w:szCs w:val="22"/>
        </w:rPr>
      </w:pPr>
      <w:r w:rsidRPr="007C655D">
        <w:rPr>
          <w:w w:val="131"/>
          <w:sz w:val="22"/>
        </w:rPr>
        <w:t>•</w:t>
      </w:r>
      <w:r w:rsidRPr="007C655D">
        <w:tab/>
      </w:r>
      <w:r w:rsidRPr="007C655D">
        <w:rPr>
          <w:spacing w:val="2"/>
          <w:sz w:val="22"/>
        </w:rPr>
        <w:t xml:space="preserve">A finanszírozás maximális összege </w:t>
      </w:r>
      <w:r w:rsidR="00022ADC" w:rsidRPr="007C655D">
        <w:rPr>
          <w:spacing w:val="2"/>
          <w:sz w:val="22"/>
        </w:rPr>
        <w:t>projektenként. A</w:t>
      </w:r>
      <w:r w:rsidRPr="007C655D">
        <w:rPr>
          <w:spacing w:val="2"/>
          <w:sz w:val="22"/>
        </w:rPr>
        <w:t xml:space="preserve"> finanszírozási megállapodást kizárólag az európai partnerrel lehet megkötni. A támogatási összeget nem kötelező Európában elkölteni.</w:t>
      </w:r>
    </w:p>
    <w:p w14:paraId="131A0963" w14:textId="77777777" w:rsidR="004D3778" w:rsidRPr="007C655D" w:rsidRDefault="004D3778">
      <w:pPr>
        <w:spacing w:before="11" w:line="240" w:lineRule="exact"/>
        <w:rPr>
          <w:sz w:val="24"/>
          <w:szCs w:val="24"/>
        </w:rPr>
      </w:pPr>
    </w:p>
    <w:p w14:paraId="131A0964" w14:textId="7C16C180" w:rsidR="004D3778" w:rsidRPr="007C655D" w:rsidRDefault="00ED56B8">
      <w:pPr>
        <w:spacing w:line="280" w:lineRule="atLeast"/>
        <w:ind w:left="176" w:right="75"/>
        <w:rPr>
          <w:sz w:val="22"/>
          <w:szCs w:val="22"/>
        </w:rPr>
      </w:pPr>
      <w:r w:rsidRPr="007C655D">
        <w:rPr>
          <w:spacing w:val="-4"/>
          <w:sz w:val="22"/>
        </w:rPr>
        <w:t>A támogatásban részesülő film kezdő és vége főcímében, illetve valamennyi promóciós és reklámanyagban fel kell tüntetni a MEDIA koprodukciós alap támogatását.</w:t>
      </w:r>
    </w:p>
    <w:p w14:paraId="131A0965" w14:textId="77777777" w:rsidR="004D3778" w:rsidRPr="007C655D" w:rsidRDefault="004D3778">
      <w:pPr>
        <w:spacing w:before="10" w:line="140" w:lineRule="exact"/>
        <w:rPr>
          <w:sz w:val="15"/>
          <w:szCs w:val="15"/>
        </w:rPr>
      </w:pPr>
    </w:p>
    <w:p w14:paraId="131A0966" w14:textId="77777777" w:rsidR="0057446D" w:rsidRPr="007C655D" w:rsidRDefault="0057446D">
      <w:pPr>
        <w:spacing w:line="200" w:lineRule="exact"/>
      </w:pPr>
    </w:p>
    <w:p w14:paraId="4F6DC60F" w14:textId="5BF8A8F6" w:rsidR="00253AC1" w:rsidRPr="007C655D" w:rsidRDefault="00253AC1" w:rsidP="00253AC1">
      <w:pPr>
        <w:spacing w:before="44"/>
        <w:ind w:right="272"/>
      </w:pPr>
    </w:p>
    <w:p w14:paraId="131A0968" w14:textId="77777777" w:rsidR="004D3778" w:rsidRPr="007C655D" w:rsidRDefault="0025040C">
      <w:pPr>
        <w:spacing w:before="44"/>
        <w:ind w:left="176" w:right="272"/>
      </w:pPr>
      <w:r w:rsidRPr="007C655D">
        <w:t>A koprodukció struktúráját egy hivatalosan aláírt koprodukciós szerződésben kell megerősíteni. A projektek kiválasztására irányuló eljárás céljaira, kivételesen elfogadható lehet a megállapodási szándéknyilatkozat (</w:t>
      </w:r>
      <w:proofErr w:type="spellStart"/>
      <w:r w:rsidRPr="007C655D">
        <w:t>deal</w:t>
      </w:r>
      <w:proofErr w:type="spellEnd"/>
      <w:r w:rsidRPr="007C655D">
        <w:t xml:space="preserve"> </w:t>
      </w:r>
      <w:proofErr w:type="spellStart"/>
      <w:r w:rsidRPr="007C655D">
        <w:t>memo</w:t>
      </w:r>
      <w:proofErr w:type="spellEnd"/>
      <w:r w:rsidRPr="007C655D">
        <w:t>) is, feltéve, ha részletesen tartalmazza a koprodukció alábbi, alapvetően fontos aspektusait:</w:t>
      </w:r>
    </w:p>
    <w:p w14:paraId="131A0969" w14:textId="13887DF9" w:rsidR="004D3778" w:rsidRPr="007C655D" w:rsidRDefault="0025040C" w:rsidP="001A099F">
      <w:pPr>
        <w:pStyle w:val="Listaszerbekezds"/>
        <w:numPr>
          <w:ilvl w:val="0"/>
          <w:numId w:val="2"/>
        </w:numPr>
      </w:pPr>
      <w:r w:rsidRPr="007C655D">
        <w:t xml:space="preserve">minden egyes </w:t>
      </w:r>
      <w:proofErr w:type="spellStart"/>
      <w:r w:rsidRPr="007C655D">
        <w:t>koproducer</w:t>
      </w:r>
      <w:proofErr w:type="spellEnd"/>
      <w:r w:rsidRPr="007C655D">
        <w:t xml:space="preserve"> egyértelmű részvételi szándéka a projekt finanszírozásában;</w:t>
      </w:r>
      <w:r w:rsidRPr="007C655D">
        <w:br/>
      </w:r>
    </w:p>
    <w:p w14:paraId="131A096A" w14:textId="42C699B1" w:rsidR="004D3778" w:rsidRPr="007C655D" w:rsidRDefault="0025040C" w:rsidP="001A099F">
      <w:pPr>
        <w:pStyle w:val="Listaszerbekezds"/>
        <w:numPr>
          <w:ilvl w:val="0"/>
          <w:numId w:val="2"/>
        </w:numPr>
        <w:spacing w:before="60"/>
      </w:pPr>
      <w:r w:rsidRPr="007C655D">
        <w:t>valamennyi jog közös tulajdonjoga;</w:t>
      </w:r>
    </w:p>
    <w:p w14:paraId="131A096B" w14:textId="1A95F466" w:rsidR="004D3778" w:rsidRPr="007C655D" w:rsidRDefault="0025040C" w:rsidP="001A099F">
      <w:pPr>
        <w:pStyle w:val="Listaszerbekezds"/>
        <w:numPr>
          <w:ilvl w:val="0"/>
          <w:numId w:val="2"/>
        </w:numPr>
        <w:spacing w:before="60"/>
      </w:pPr>
      <w:r w:rsidRPr="007C655D">
        <w:t xml:space="preserve">a bevételek megosztása a </w:t>
      </w:r>
      <w:proofErr w:type="spellStart"/>
      <w:r w:rsidRPr="007C655D">
        <w:t>koproducerek</w:t>
      </w:r>
      <w:proofErr w:type="spellEnd"/>
      <w:r w:rsidRPr="007C655D">
        <w:t xml:space="preserve"> között (kizárólagos és/vagy megosztott területek);</w:t>
      </w:r>
    </w:p>
    <w:p w14:paraId="131A096C" w14:textId="2C775ABA" w:rsidR="004D3778" w:rsidRPr="007C655D" w:rsidRDefault="0025040C" w:rsidP="001A099F">
      <w:pPr>
        <w:pStyle w:val="Listaszerbekezds"/>
        <w:numPr>
          <w:ilvl w:val="0"/>
          <w:numId w:val="2"/>
        </w:numPr>
        <w:spacing w:before="60"/>
      </w:pPr>
      <w:r w:rsidRPr="007C655D">
        <w:t>a teljes költségvetés, kiadási követelmények és a költségvetés túllépésének definíciója</w:t>
      </w:r>
    </w:p>
    <w:p w14:paraId="131A096D" w14:textId="575FE425" w:rsidR="0057446D" w:rsidRPr="007C655D" w:rsidRDefault="0025040C" w:rsidP="001A099F">
      <w:pPr>
        <w:pStyle w:val="Listaszerbekezds"/>
        <w:numPr>
          <w:ilvl w:val="0"/>
          <w:numId w:val="2"/>
        </w:numPr>
        <w:spacing w:before="60"/>
      </w:pPr>
      <w:r w:rsidRPr="007C655D">
        <w:t>hivat</w:t>
      </w:r>
      <w:r w:rsidR="001A099F" w:rsidRPr="007C655D">
        <w:t>kozás a vonatkozó egyezményekre</w:t>
      </w:r>
    </w:p>
    <w:p w14:paraId="6D2E90EF" w14:textId="180758B9" w:rsidR="001A099F" w:rsidRPr="007C655D" w:rsidRDefault="001A099F" w:rsidP="001A099F">
      <w:pPr>
        <w:pStyle w:val="Listaszerbekezds"/>
        <w:numPr>
          <w:ilvl w:val="0"/>
          <w:numId w:val="2"/>
        </w:numPr>
        <w:spacing w:before="60"/>
      </w:pPr>
      <w:r w:rsidRPr="007C655D">
        <w:t>a támogatási szerződést kizárólag európai partnerrel lehet megkötni. A támogatást nem kötelező Európában elkölteni.</w:t>
      </w:r>
    </w:p>
    <w:p w14:paraId="1C1B1DB2" w14:textId="0703C6D2" w:rsidR="001A099F" w:rsidRPr="007C655D" w:rsidRDefault="001A099F" w:rsidP="0057446D">
      <w:pPr>
        <w:spacing w:before="60"/>
        <w:ind w:left="103"/>
      </w:pPr>
      <w:r w:rsidRPr="007C655D">
        <w:t xml:space="preserve">Mind a film eleje- mind pedig vége főcímében valamint az összes promóciós és reklámozási felületen és anyagon a MEDIA koprodukciós támogatás ténye megemlítésre kell </w:t>
      </w:r>
      <w:proofErr w:type="spellStart"/>
      <w:r w:rsidRPr="007C655D">
        <w:t>kerüjön</w:t>
      </w:r>
      <w:proofErr w:type="spellEnd"/>
      <w:r w:rsidRPr="007C655D">
        <w:t>.</w:t>
      </w:r>
    </w:p>
    <w:p w14:paraId="131A096E" w14:textId="77777777" w:rsidR="0057446D" w:rsidRPr="007C655D" w:rsidRDefault="0057446D" w:rsidP="0057446D">
      <w:pPr>
        <w:spacing w:before="60"/>
        <w:ind w:left="103"/>
        <w:rPr>
          <w:spacing w:val="2"/>
          <w:sz w:val="22"/>
        </w:rPr>
      </w:pPr>
    </w:p>
    <w:p w14:paraId="131A096F" w14:textId="77777777" w:rsidR="004D3778" w:rsidRPr="007C655D" w:rsidRDefault="0025040C" w:rsidP="0057446D">
      <w:pPr>
        <w:spacing w:before="60"/>
        <w:ind w:left="103"/>
        <w:rPr>
          <w:sz w:val="22"/>
          <w:szCs w:val="22"/>
        </w:rPr>
      </w:pPr>
      <w:r w:rsidRPr="007C655D">
        <w:rPr>
          <w:spacing w:val="2"/>
          <w:sz w:val="22"/>
        </w:rPr>
        <w:t>A MEDIA koprodukciós alap kedvezményezettje beleegyezik abba, hogy az Európai Uniónak bizonyos nem-kereskedelmi jogokat adjon, amelyeknek részletes feltételeit a finanszírozási megállapodás rögzíti.</w:t>
      </w:r>
    </w:p>
    <w:p w14:paraId="131A0970" w14:textId="77777777" w:rsidR="004D3778" w:rsidRPr="007C655D" w:rsidRDefault="004D3778">
      <w:pPr>
        <w:spacing w:before="9" w:line="280" w:lineRule="exact"/>
        <w:rPr>
          <w:sz w:val="28"/>
          <w:szCs w:val="28"/>
        </w:rPr>
      </w:pPr>
    </w:p>
    <w:p w14:paraId="131A0971" w14:textId="77777777" w:rsidR="004D3778" w:rsidRPr="007C655D" w:rsidRDefault="0025040C">
      <w:pPr>
        <w:ind w:left="116" w:right="74"/>
        <w:jc w:val="both"/>
        <w:rPr>
          <w:sz w:val="22"/>
          <w:szCs w:val="22"/>
        </w:rPr>
      </w:pPr>
      <w:r w:rsidRPr="007C655D">
        <w:rPr>
          <w:spacing w:val="2"/>
          <w:sz w:val="22"/>
        </w:rPr>
        <w:t>A harmadik fél részére szóló pályázati útmutatónak is kötelezően tartalmaznia kell a fenti információkat, illetve bármely egyéb szükséges elemet annak elkerülésére, hogy a kedvezményezett saját tetszése szerint állapítsa meg a végleges támogatás összegét harmadik felek részére. Kiválasztás esetén ez az útmutató a megállapodás mellékletét képezi.</w:t>
      </w:r>
    </w:p>
    <w:p w14:paraId="131A0972" w14:textId="77777777" w:rsidR="004D3778" w:rsidRPr="007C655D" w:rsidRDefault="004D3778">
      <w:pPr>
        <w:spacing w:line="200" w:lineRule="exact"/>
      </w:pPr>
    </w:p>
    <w:p w14:paraId="131A0973" w14:textId="77777777" w:rsidR="004D3778" w:rsidRPr="007C655D" w:rsidRDefault="004D3778">
      <w:pPr>
        <w:spacing w:before="12" w:line="200" w:lineRule="exact"/>
      </w:pPr>
    </w:p>
    <w:p w14:paraId="131A0974" w14:textId="77E0A724" w:rsidR="004D3778" w:rsidRPr="007C655D" w:rsidRDefault="00576E12" w:rsidP="0057446D">
      <w:pPr>
        <w:ind w:left="116" w:right="82"/>
        <w:jc w:val="both"/>
        <w:rPr>
          <w:sz w:val="22"/>
          <w:szCs w:val="22"/>
        </w:rPr>
      </w:pPr>
      <w:r w:rsidRPr="007C655D">
        <w:rPr>
          <w:spacing w:val="2"/>
          <w:sz w:val="22"/>
        </w:rPr>
        <w:t>A projekt kezdő időpontja 2016</w:t>
      </w:r>
      <w:r w:rsidR="0025040C" w:rsidRPr="007C655D">
        <w:rPr>
          <w:spacing w:val="2"/>
          <w:sz w:val="22"/>
        </w:rPr>
        <w:t>/</w:t>
      </w:r>
      <w:r w:rsidRPr="007C655D">
        <w:rPr>
          <w:spacing w:val="2"/>
          <w:sz w:val="22"/>
        </w:rPr>
        <w:t>09/01, záró időpontja pedig 2018</w:t>
      </w:r>
      <w:r w:rsidR="0025040C" w:rsidRPr="007C655D">
        <w:rPr>
          <w:spacing w:val="2"/>
          <w:sz w:val="22"/>
        </w:rPr>
        <w:t>/12/31. A projekt maximális időtartama</w:t>
      </w:r>
      <w:r w:rsidR="0057446D" w:rsidRPr="007C655D">
        <w:rPr>
          <w:spacing w:val="2"/>
          <w:sz w:val="22"/>
        </w:rPr>
        <w:t xml:space="preserve"> </w:t>
      </w:r>
      <w:r w:rsidR="0025040C" w:rsidRPr="007C655D">
        <w:rPr>
          <w:sz w:val="22"/>
        </w:rPr>
        <w:t>28 hónap. A pénzalap által támogatott projektek kiválas</w:t>
      </w:r>
      <w:r w:rsidRPr="007C655D">
        <w:rPr>
          <w:sz w:val="22"/>
        </w:rPr>
        <w:t>ztási eljárásának legkésőbb 2017</w:t>
      </w:r>
      <w:r w:rsidR="0025040C" w:rsidRPr="007C655D">
        <w:rPr>
          <w:sz w:val="22"/>
        </w:rPr>
        <w:t>/12/31-ig le kell zárulnia, hogy a támogatás véglegesítése a projekt időtartamán belül megtörténjen.</w:t>
      </w:r>
    </w:p>
    <w:p w14:paraId="131A0975" w14:textId="77777777" w:rsidR="004D3778" w:rsidRPr="007C655D" w:rsidRDefault="004D3778">
      <w:pPr>
        <w:spacing w:before="9" w:line="100" w:lineRule="exact"/>
        <w:rPr>
          <w:sz w:val="11"/>
          <w:szCs w:val="11"/>
        </w:rPr>
      </w:pPr>
    </w:p>
    <w:p w14:paraId="131A0976" w14:textId="77777777" w:rsidR="004D3778" w:rsidRPr="007C655D" w:rsidRDefault="0025040C" w:rsidP="0057446D">
      <w:pPr>
        <w:ind w:left="116" w:right="75"/>
        <w:rPr>
          <w:sz w:val="22"/>
          <w:szCs w:val="22"/>
        </w:rPr>
      </w:pPr>
      <w:r w:rsidRPr="007C655D">
        <w:rPr>
          <w:spacing w:val="-1"/>
          <w:sz w:val="22"/>
        </w:rPr>
        <w:t>Mindazonáltal, amennyiben a szerződés aláírását, illetve a projekt megkezdését követően a kedvezményezett - hatáskörén kívül eső és</w:t>
      </w:r>
      <w:r w:rsidR="0057446D" w:rsidRPr="007C655D">
        <w:rPr>
          <w:spacing w:val="-1"/>
          <w:sz w:val="22"/>
        </w:rPr>
        <w:t xml:space="preserve"> </w:t>
      </w:r>
      <w:r w:rsidRPr="007C655D">
        <w:rPr>
          <w:spacing w:val="-1"/>
          <w:sz w:val="22"/>
        </w:rPr>
        <w:t>teljes</w:t>
      </w:r>
      <w:r w:rsidR="0057446D" w:rsidRPr="007C655D">
        <w:rPr>
          <w:spacing w:val="-1"/>
          <w:sz w:val="22"/>
        </w:rPr>
        <w:t xml:space="preserve"> </w:t>
      </w:r>
      <w:r w:rsidRPr="007C655D">
        <w:rPr>
          <w:spacing w:val="-1"/>
          <w:sz w:val="22"/>
        </w:rPr>
        <w:t>körűen megindokolt okok miatt - nem tudja a kitűzött határidőig befejezni a projektet, engedélyezhető a szerződésben megadott</w:t>
      </w:r>
      <w:r w:rsidR="0057446D" w:rsidRPr="007C655D">
        <w:rPr>
          <w:spacing w:val="-1"/>
          <w:sz w:val="22"/>
        </w:rPr>
        <w:t xml:space="preserve"> </w:t>
      </w:r>
      <w:r w:rsidRPr="007C655D">
        <w:rPr>
          <w:spacing w:val="-1"/>
          <w:sz w:val="22"/>
        </w:rPr>
        <w:t>támogathatósági időszak meghosszabbítása. Az időszak maximálisan további 6 hónappal hosszabbítható meg, ha ezt a megállapodásban rögzített határidő lejárta előtt kérvényezik. A projektek maximális tartama 34 hónap.</w:t>
      </w:r>
    </w:p>
    <w:p w14:paraId="131A0977" w14:textId="77777777" w:rsidR="004D3778" w:rsidRPr="007C655D" w:rsidRDefault="004D3778">
      <w:pPr>
        <w:spacing w:before="13" w:line="240" w:lineRule="exact"/>
        <w:rPr>
          <w:sz w:val="24"/>
          <w:szCs w:val="24"/>
        </w:rPr>
      </w:pPr>
    </w:p>
    <w:p w14:paraId="131A0978" w14:textId="77777777" w:rsidR="004D3778" w:rsidRPr="007C655D" w:rsidRDefault="0025040C">
      <w:pPr>
        <w:ind w:left="116" w:right="74"/>
        <w:rPr>
          <w:sz w:val="22"/>
          <w:szCs w:val="22"/>
        </w:rPr>
      </w:pPr>
      <w:r w:rsidRPr="007C655D">
        <w:rPr>
          <w:spacing w:val="-1"/>
          <w:sz w:val="22"/>
        </w:rPr>
        <w:t>Kizárólag azokat a pályázatokat bíráljuk el, amelyek megfelelnek az alkalmassági szempontoknak. Amennyiben a pályázat alkalmatlannak minősül, a pályázót levélben értesítjük, a döntés indokainak ismertetésével.</w:t>
      </w:r>
    </w:p>
    <w:p w14:paraId="131A0979" w14:textId="77777777" w:rsidR="004D3778" w:rsidRPr="007C655D" w:rsidRDefault="0025040C" w:rsidP="0057446D">
      <w:pPr>
        <w:ind w:left="113"/>
        <w:jc w:val="both"/>
        <w:rPr>
          <w:sz w:val="22"/>
          <w:szCs w:val="22"/>
        </w:rPr>
      </w:pPr>
      <w:r w:rsidRPr="007C655D">
        <w:rPr>
          <w:spacing w:val="2"/>
          <w:sz w:val="22"/>
        </w:rPr>
        <w:t>Nem támogathatók az alábbi audiovizuális alkotások:</w:t>
      </w:r>
    </w:p>
    <w:p w14:paraId="131A097A" w14:textId="77777777" w:rsidR="004D3778" w:rsidRPr="007C655D" w:rsidRDefault="003E4963" w:rsidP="003E4963">
      <w:pPr>
        <w:spacing w:before="1" w:line="240" w:lineRule="exact"/>
        <w:ind w:firstLine="113"/>
        <w:jc w:val="both"/>
        <w:rPr>
          <w:sz w:val="22"/>
          <w:szCs w:val="22"/>
        </w:rPr>
      </w:pPr>
      <w:r w:rsidRPr="007C655D">
        <w:rPr>
          <w:sz w:val="22"/>
        </w:rPr>
        <w:t xml:space="preserve">- </w:t>
      </w:r>
      <w:r w:rsidR="0025040C" w:rsidRPr="007C655D">
        <w:rPr>
          <w:sz w:val="22"/>
        </w:rPr>
        <w:t xml:space="preserve">élő felvételek, TV-s vetélkedők, </w:t>
      </w:r>
      <w:proofErr w:type="spellStart"/>
      <w:r w:rsidR="0025040C" w:rsidRPr="007C655D">
        <w:rPr>
          <w:sz w:val="22"/>
        </w:rPr>
        <w:t>talkshow-k</w:t>
      </w:r>
      <w:proofErr w:type="spellEnd"/>
      <w:r w:rsidR="0025040C" w:rsidRPr="007C655D">
        <w:rPr>
          <w:sz w:val="22"/>
        </w:rPr>
        <w:t>, valóságshow-k, valamint felvilágosító, oktató és</w:t>
      </w:r>
      <w:r w:rsidRPr="007C655D">
        <w:rPr>
          <w:sz w:val="22"/>
        </w:rPr>
        <w:t xml:space="preserve"> </w:t>
      </w:r>
      <w:r w:rsidR="0025040C" w:rsidRPr="007C655D">
        <w:rPr>
          <w:sz w:val="22"/>
        </w:rPr>
        <w:t>"hogyan készítsünk" jellegű műsorok;</w:t>
      </w:r>
    </w:p>
    <w:p w14:paraId="131A097B" w14:textId="77777777" w:rsidR="004D3778" w:rsidRPr="007C655D" w:rsidRDefault="0025040C">
      <w:pPr>
        <w:spacing w:before="1"/>
        <w:ind w:left="116" w:right="76"/>
        <w:jc w:val="both"/>
        <w:rPr>
          <w:sz w:val="22"/>
          <w:szCs w:val="22"/>
        </w:rPr>
      </w:pPr>
      <w:r w:rsidRPr="007C655D">
        <w:rPr>
          <w:sz w:val="22"/>
        </w:rPr>
        <w:t xml:space="preserve">- </w:t>
      </w:r>
      <w:r w:rsidR="0057446D" w:rsidRPr="007C655D">
        <w:rPr>
          <w:sz w:val="22"/>
        </w:rPr>
        <w:tab/>
      </w:r>
      <w:r w:rsidRPr="007C655D">
        <w:rPr>
          <w:sz w:val="22"/>
        </w:rPr>
        <w:t>turizmust előmozdító dokumentumfilmek, így készült jellegű filmek, tudósítások, állatokról szóló beszámolók, hírműsorok és</w:t>
      </w:r>
    </w:p>
    <w:p w14:paraId="131A097C" w14:textId="77777777" w:rsidR="004D3778" w:rsidRPr="007C655D" w:rsidRDefault="0057446D" w:rsidP="0057446D">
      <w:pPr>
        <w:spacing w:line="240" w:lineRule="exact"/>
        <w:ind w:left="113"/>
        <w:jc w:val="both"/>
        <w:rPr>
          <w:sz w:val="22"/>
          <w:szCs w:val="22"/>
        </w:rPr>
      </w:pPr>
      <w:r w:rsidRPr="007C655D">
        <w:rPr>
          <w:spacing w:val="1"/>
          <w:sz w:val="22"/>
        </w:rPr>
        <w:t>-</w:t>
      </w:r>
      <w:r w:rsidRPr="007C655D">
        <w:rPr>
          <w:spacing w:val="1"/>
          <w:sz w:val="22"/>
        </w:rPr>
        <w:tab/>
        <w:t xml:space="preserve">"dokumentum </w:t>
      </w:r>
      <w:r w:rsidR="0025040C" w:rsidRPr="007C655D">
        <w:rPr>
          <w:spacing w:val="1"/>
          <w:sz w:val="22"/>
        </w:rPr>
        <w:t>szappanoperák"</w:t>
      </w:r>
    </w:p>
    <w:p w14:paraId="131A097D" w14:textId="77777777" w:rsidR="004D3778" w:rsidRPr="007C655D" w:rsidRDefault="0025040C" w:rsidP="0057446D">
      <w:pPr>
        <w:spacing w:line="240" w:lineRule="exact"/>
        <w:ind w:left="113"/>
        <w:jc w:val="both"/>
        <w:rPr>
          <w:sz w:val="22"/>
          <w:szCs w:val="22"/>
        </w:rPr>
      </w:pPr>
      <w:r w:rsidRPr="007C655D">
        <w:rPr>
          <w:sz w:val="22"/>
        </w:rPr>
        <w:t>-</w:t>
      </w:r>
      <w:r w:rsidRPr="007C655D">
        <w:tab/>
      </w:r>
      <w:r w:rsidRPr="007C655D">
        <w:rPr>
          <w:sz w:val="22"/>
        </w:rPr>
        <w:t>rasszista és/vagy pornográf tartalmakat tartalmazó, vagy az erőszakot népszerűsítő projektek;</w:t>
      </w:r>
    </w:p>
    <w:p w14:paraId="131A097E" w14:textId="77777777" w:rsidR="004D3778" w:rsidRPr="007C655D" w:rsidRDefault="0025040C" w:rsidP="0057446D">
      <w:pPr>
        <w:spacing w:before="1"/>
        <w:ind w:left="113"/>
        <w:jc w:val="both"/>
        <w:rPr>
          <w:sz w:val="22"/>
          <w:szCs w:val="22"/>
        </w:rPr>
      </w:pPr>
      <w:r w:rsidRPr="007C655D">
        <w:rPr>
          <w:sz w:val="22"/>
        </w:rPr>
        <w:t>-</w:t>
      </w:r>
      <w:r w:rsidRPr="007C655D">
        <w:tab/>
      </w:r>
      <w:r w:rsidRPr="007C655D">
        <w:rPr>
          <w:sz w:val="22"/>
        </w:rPr>
        <w:t>promóciós jellegű munkák;</w:t>
      </w:r>
    </w:p>
    <w:p w14:paraId="131A097F" w14:textId="77777777" w:rsidR="004D3778" w:rsidRPr="007C655D" w:rsidRDefault="0025040C" w:rsidP="0057446D">
      <w:pPr>
        <w:spacing w:line="240" w:lineRule="exact"/>
        <w:ind w:left="113"/>
        <w:jc w:val="both"/>
        <w:rPr>
          <w:sz w:val="22"/>
          <w:szCs w:val="22"/>
        </w:rPr>
      </w:pPr>
      <w:r w:rsidRPr="007C655D">
        <w:rPr>
          <w:sz w:val="22"/>
        </w:rPr>
        <w:t>-</w:t>
      </w:r>
      <w:r w:rsidRPr="007C655D">
        <w:tab/>
      </w:r>
      <w:r w:rsidRPr="007C655D">
        <w:rPr>
          <w:sz w:val="22"/>
        </w:rPr>
        <w:t>adott szervezetet vagy tevékenységeit népszerűsítő intézményi produkciók.</w:t>
      </w:r>
    </w:p>
    <w:p w14:paraId="131A0980" w14:textId="77777777" w:rsidR="004D3778" w:rsidRPr="007C655D" w:rsidRDefault="004D3778">
      <w:pPr>
        <w:spacing w:before="18" w:line="240" w:lineRule="exact"/>
        <w:rPr>
          <w:sz w:val="24"/>
          <w:szCs w:val="24"/>
        </w:rPr>
      </w:pPr>
    </w:p>
    <w:p w14:paraId="131A0981" w14:textId="77777777" w:rsidR="004D3778" w:rsidRPr="007C655D" w:rsidRDefault="0025040C" w:rsidP="0057446D">
      <w:pPr>
        <w:ind w:left="113"/>
        <w:jc w:val="both"/>
        <w:rPr>
          <w:sz w:val="22"/>
          <w:szCs w:val="22"/>
        </w:rPr>
      </w:pPr>
      <w:r w:rsidRPr="007C655D">
        <w:rPr>
          <w:b/>
          <w:sz w:val="22"/>
        </w:rPr>
        <w:t>7.          KIZÁRÁSI SZEMPONTOK</w:t>
      </w:r>
    </w:p>
    <w:p w14:paraId="131A0982" w14:textId="77777777" w:rsidR="004D3778" w:rsidRPr="007C655D" w:rsidRDefault="0025040C">
      <w:pPr>
        <w:ind w:left="116" w:right="5722"/>
        <w:jc w:val="both"/>
        <w:rPr>
          <w:sz w:val="22"/>
          <w:szCs w:val="22"/>
        </w:rPr>
      </w:pPr>
      <w:r w:rsidRPr="007C655D">
        <w:rPr>
          <w:b/>
          <w:sz w:val="22"/>
        </w:rPr>
        <w:t>7.1.       Kizárás a részvételből</w:t>
      </w:r>
    </w:p>
    <w:p w14:paraId="131A0983" w14:textId="77777777" w:rsidR="004D3778" w:rsidRPr="007C655D" w:rsidRDefault="004D3778">
      <w:pPr>
        <w:spacing w:before="12" w:line="240" w:lineRule="exact"/>
        <w:rPr>
          <w:sz w:val="24"/>
          <w:szCs w:val="24"/>
        </w:rPr>
      </w:pPr>
    </w:p>
    <w:p w14:paraId="4F6FBEDE" w14:textId="77777777" w:rsidR="007E5C89" w:rsidRPr="007C655D" w:rsidRDefault="007E5C89" w:rsidP="007E5C89">
      <w:pPr>
        <w:spacing w:line="242" w:lineRule="auto"/>
        <w:ind w:left="116" w:right="112"/>
        <w:jc w:val="both"/>
        <w:rPr>
          <w:sz w:val="24"/>
          <w:szCs w:val="24"/>
        </w:rPr>
      </w:pPr>
      <w:r w:rsidRPr="007C655D">
        <w:rPr>
          <w:sz w:val="24"/>
          <w:szCs w:val="24"/>
        </w:rPr>
        <w:t>Kizárásra kerülnek azok a jelentkezők, akik a következőkben részletezett helyzetek valamelyikének alanyai:</w:t>
      </w:r>
    </w:p>
    <w:p w14:paraId="0CFA3CB1" w14:textId="77777777" w:rsidR="007E5C89" w:rsidRPr="007C655D" w:rsidRDefault="007E5C89" w:rsidP="007E5C89">
      <w:pPr>
        <w:widowControl w:val="0"/>
        <w:numPr>
          <w:ilvl w:val="0"/>
          <w:numId w:val="4"/>
        </w:numPr>
        <w:tabs>
          <w:tab w:val="left" w:pos="400"/>
        </w:tabs>
        <w:spacing w:before="74"/>
        <w:ind w:right="119" w:firstLine="0"/>
        <w:jc w:val="both"/>
        <w:rPr>
          <w:sz w:val="24"/>
          <w:szCs w:val="24"/>
        </w:rPr>
      </w:pPr>
      <w:r w:rsidRPr="007C655D">
        <w:rPr>
          <w:sz w:val="24"/>
          <w:szCs w:val="24"/>
        </w:rPr>
        <w:t xml:space="preserve">amelyek csődbe mentek, felszámolás vagy csődeljárás alatt állnak, érdekeltségeiket </w:t>
      </w:r>
      <w:proofErr w:type="spellStart"/>
      <w:r w:rsidRPr="007C655D">
        <w:rPr>
          <w:sz w:val="24"/>
          <w:szCs w:val="24"/>
        </w:rPr>
        <w:t>csődbiztos</w:t>
      </w:r>
      <w:proofErr w:type="spellEnd"/>
      <w:r w:rsidRPr="007C655D">
        <w:rPr>
          <w:sz w:val="24"/>
          <w:szCs w:val="24"/>
        </w:rPr>
        <w:t xml:space="preserve"> kezeli, hitelezőikkel </w:t>
      </w:r>
      <w:proofErr w:type="spellStart"/>
      <w:r w:rsidRPr="007C655D">
        <w:rPr>
          <w:sz w:val="24"/>
          <w:szCs w:val="24"/>
        </w:rPr>
        <w:t>csődeéjárás</w:t>
      </w:r>
      <w:proofErr w:type="spellEnd"/>
      <w:r w:rsidRPr="007C655D">
        <w:rPr>
          <w:sz w:val="24"/>
          <w:szCs w:val="24"/>
        </w:rPr>
        <w:t xml:space="preserve"> keretében megállapodást kötöttek, üzleti tevékenységüket felfüggesztették vagy a működési viszonyaik bizonytalanok illetve fentiekhez hasonló helyzetben vannak a hazai törvények vagy rendszabályok értelmében</w:t>
      </w:r>
      <w:r w:rsidRPr="007C655D">
        <w:rPr>
          <w:sz w:val="24"/>
        </w:rPr>
        <w:t>;</w:t>
      </w:r>
    </w:p>
    <w:p w14:paraId="76F7174F" w14:textId="77777777" w:rsidR="007E5C89" w:rsidRPr="007C655D" w:rsidRDefault="007E5C89" w:rsidP="007E5C89">
      <w:pPr>
        <w:widowControl w:val="0"/>
        <w:numPr>
          <w:ilvl w:val="0"/>
          <w:numId w:val="4"/>
        </w:numPr>
        <w:tabs>
          <w:tab w:val="left" w:pos="400"/>
        </w:tabs>
        <w:spacing w:before="74"/>
        <w:ind w:right="119" w:firstLine="0"/>
        <w:jc w:val="both"/>
        <w:rPr>
          <w:sz w:val="24"/>
          <w:szCs w:val="24"/>
        </w:rPr>
      </w:pPr>
      <w:proofErr w:type="spellStart"/>
      <w:r w:rsidRPr="007C655D">
        <w:rPr>
          <w:sz w:val="24"/>
          <w:szCs w:val="24"/>
        </w:rPr>
        <w:t>véglges</w:t>
      </w:r>
      <w:proofErr w:type="spellEnd"/>
      <w:r w:rsidRPr="007C655D">
        <w:rPr>
          <w:sz w:val="24"/>
          <w:szCs w:val="24"/>
        </w:rPr>
        <w:t xml:space="preserve"> bírósági vagy hatósági döntés értelmében a pályázó kötelezettségmulasztásban vétkes adója és/vagy a társadalombiztosítási vagy egyéb járulékok fizetése tekintetében a hazai ország (ahol a </w:t>
      </w:r>
      <w:proofErr w:type="gramStart"/>
      <w:r w:rsidRPr="007C655D">
        <w:rPr>
          <w:sz w:val="24"/>
          <w:szCs w:val="24"/>
        </w:rPr>
        <w:t>cég bejegyzésre</w:t>
      </w:r>
      <w:proofErr w:type="gramEnd"/>
      <w:r w:rsidRPr="007C655D">
        <w:rPr>
          <w:sz w:val="24"/>
          <w:szCs w:val="24"/>
        </w:rPr>
        <w:t xml:space="preserve"> került) vagy a cég ügyvezetőjének tartózkodási országának a pályázat tárgyát képező támogatást célzó ország törvényei és rendelkezései értelmében;</w:t>
      </w:r>
    </w:p>
    <w:p w14:paraId="004616B5" w14:textId="77777777" w:rsidR="007E5C89" w:rsidRPr="007C655D" w:rsidRDefault="007E5C89" w:rsidP="007E5C89">
      <w:pPr>
        <w:widowControl w:val="0"/>
        <w:numPr>
          <w:ilvl w:val="0"/>
          <w:numId w:val="4"/>
        </w:numPr>
        <w:tabs>
          <w:tab w:val="left" w:pos="400"/>
        </w:tabs>
        <w:spacing w:before="74"/>
        <w:ind w:right="119" w:firstLine="0"/>
        <w:jc w:val="both"/>
        <w:rPr>
          <w:sz w:val="24"/>
          <w:szCs w:val="24"/>
        </w:rPr>
      </w:pPr>
      <w:r w:rsidRPr="007C655D">
        <w:rPr>
          <w:sz w:val="24"/>
          <w:szCs w:val="24"/>
        </w:rPr>
        <w:t>végleges bírósági vagy hatósági döntés alapján megállapítható, hogy a pályázót személyesen vagy az őt képviselő, nevükben döntési vagy ellenőrzési jogkörrel rendelkező személyeket szakmai magatartásukra vonatkozó bűncselekmény miatt jogerősen elítélték vagy oly módon elmarasztalták, mely hírnevük és megbízhatóságuk terén komoly kétségeket vet fel. Az ilyen tevékenységek magukban foglalják a közvetlen elkövetést valamint a részvételt is az aljas szándékú üzleti magatartást vagy a hűtlen kezelést is beleértve különös tekintettel a következőkre:</w:t>
      </w:r>
    </w:p>
    <w:p w14:paraId="1BE1CB8A" w14:textId="77777777" w:rsidR="007E5C89" w:rsidRPr="007C655D" w:rsidRDefault="007E5C89" w:rsidP="007E5C89">
      <w:pPr>
        <w:tabs>
          <w:tab w:val="left" w:pos="400"/>
        </w:tabs>
        <w:spacing w:before="74"/>
        <w:ind w:left="116" w:right="119"/>
        <w:rPr>
          <w:sz w:val="24"/>
          <w:szCs w:val="24"/>
        </w:rPr>
      </w:pPr>
    </w:p>
    <w:p w14:paraId="404A1FF0" w14:textId="77777777" w:rsidR="007E5C89" w:rsidRPr="007C655D" w:rsidRDefault="007E5C89" w:rsidP="007E5C89">
      <w:pPr>
        <w:pStyle w:val="Listaszerbekezds"/>
        <w:widowControl w:val="0"/>
        <w:numPr>
          <w:ilvl w:val="0"/>
          <w:numId w:val="5"/>
        </w:numPr>
        <w:tabs>
          <w:tab w:val="left" w:pos="400"/>
        </w:tabs>
        <w:spacing w:before="74"/>
        <w:ind w:right="119"/>
        <w:contextualSpacing w:val="0"/>
        <w:jc w:val="both"/>
        <w:rPr>
          <w:sz w:val="24"/>
          <w:szCs w:val="24"/>
        </w:rPr>
      </w:pPr>
      <w:r w:rsidRPr="007C655D">
        <w:rPr>
          <w:sz w:val="24"/>
          <w:szCs w:val="24"/>
        </w:rPr>
        <w:t>tudatosan vagy gondatlanságból hamis módon tüntet fel olyan adatokat és/vagy információkat, melyek a támogatási szerződés elbírálásához nélkülözhetetlenek és a pozitív döntés irányába befolyásoló jellegűek lehetnek</w:t>
      </w:r>
    </w:p>
    <w:p w14:paraId="76B801E4" w14:textId="77777777" w:rsidR="007E5C89" w:rsidRPr="007C655D" w:rsidRDefault="007E5C89" w:rsidP="007E5C89">
      <w:pPr>
        <w:pStyle w:val="Listaszerbekezds"/>
        <w:widowControl w:val="0"/>
        <w:numPr>
          <w:ilvl w:val="0"/>
          <w:numId w:val="5"/>
        </w:numPr>
        <w:tabs>
          <w:tab w:val="left" w:pos="400"/>
        </w:tabs>
        <w:spacing w:before="74"/>
        <w:ind w:right="119"/>
        <w:contextualSpacing w:val="0"/>
        <w:jc w:val="both"/>
        <w:rPr>
          <w:sz w:val="24"/>
          <w:szCs w:val="24"/>
        </w:rPr>
      </w:pPr>
      <w:r w:rsidRPr="007C655D">
        <w:rPr>
          <w:sz w:val="24"/>
          <w:szCs w:val="24"/>
        </w:rPr>
        <w:t>a verseny csökkentésének érdekében valakikkel kizárólag a verseny csökkentése érdekében társulnak</w:t>
      </w:r>
    </w:p>
    <w:p w14:paraId="0C2D8184" w14:textId="77777777" w:rsidR="007E5C89" w:rsidRPr="007C655D" w:rsidRDefault="007E5C89" w:rsidP="007E5C89">
      <w:pPr>
        <w:pStyle w:val="Listaszerbekezds"/>
        <w:widowControl w:val="0"/>
        <w:numPr>
          <w:ilvl w:val="0"/>
          <w:numId w:val="5"/>
        </w:numPr>
        <w:tabs>
          <w:tab w:val="left" w:pos="400"/>
        </w:tabs>
        <w:spacing w:before="74"/>
        <w:ind w:right="119"/>
        <w:contextualSpacing w:val="0"/>
        <w:jc w:val="both"/>
        <w:rPr>
          <w:sz w:val="24"/>
          <w:szCs w:val="24"/>
        </w:rPr>
      </w:pPr>
      <w:r w:rsidRPr="007C655D">
        <w:rPr>
          <w:sz w:val="24"/>
          <w:szCs w:val="24"/>
        </w:rPr>
        <w:t>a szerzői jogok megsértése</w:t>
      </w:r>
    </w:p>
    <w:p w14:paraId="48CE57D4" w14:textId="77777777" w:rsidR="007E5C89" w:rsidRPr="007C655D" w:rsidRDefault="007E5C89" w:rsidP="007E5C89">
      <w:pPr>
        <w:pStyle w:val="Listaszerbekezds"/>
        <w:widowControl w:val="0"/>
        <w:numPr>
          <w:ilvl w:val="0"/>
          <w:numId w:val="5"/>
        </w:numPr>
        <w:tabs>
          <w:tab w:val="left" w:pos="400"/>
        </w:tabs>
        <w:spacing w:before="74"/>
        <w:ind w:right="119"/>
        <w:contextualSpacing w:val="0"/>
        <w:jc w:val="both"/>
        <w:rPr>
          <w:sz w:val="24"/>
          <w:szCs w:val="24"/>
        </w:rPr>
      </w:pPr>
      <w:r w:rsidRPr="007C655D">
        <w:rPr>
          <w:sz w:val="24"/>
          <w:szCs w:val="24"/>
        </w:rPr>
        <w:t>az odaítélési időszak alatt az Ügynökség döntési mechanizmusának bármely módon történő befolyásolására tett bárminemű kísérlet</w:t>
      </w:r>
    </w:p>
    <w:p w14:paraId="2F0C46AB" w14:textId="77777777" w:rsidR="007E5C89" w:rsidRPr="007C655D" w:rsidRDefault="007E5C89" w:rsidP="007E5C89">
      <w:pPr>
        <w:pStyle w:val="Listaszerbekezds"/>
        <w:widowControl w:val="0"/>
        <w:numPr>
          <w:ilvl w:val="0"/>
          <w:numId w:val="5"/>
        </w:numPr>
        <w:tabs>
          <w:tab w:val="left" w:pos="400"/>
        </w:tabs>
        <w:spacing w:before="74"/>
        <w:ind w:right="119"/>
        <w:contextualSpacing w:val="0"/>
        <w:jc w:val="both"/>
        <w:rPr>
          <w:sz w:val="24"/>
          <w:szCs w:val="24"/>
        </w:rPr>
      </w:pPr>
      <w:r w:rsidRPr="007C655D">
        <w:rPr>
          <w:sz w:val="24"/>
          <w:szCs w:val="24"/>
        </w:rPr>
        <w:t xml:space="preserve">olyan bizalmas információk beszerzésére tesz </w:t>
      </w:r>
      <w:proofErr w:type="gramStart"/>
      <w:r w:rsidRPr="007C655D">
        <w:rPr>
          <w:sz w:val="24"/>
          <w:szCs w:val="24"/>
        </w:rPr>
        <w:t>kísérletet</w:t>
      </w:r>
      <w:proofErr w:type="gramEnd"/>
      <w:r w:rsidRPr="007C655D">
        <w:rPr>
          <w:sz w:val="24"/>
          <w:szCs w:val="24"/>
        </w:rPr>
        <w:t xml:space="preserve"> amely az odaítélési időszakban és folyamatban jogosulatlan előnyhöz juttathatja</w:t>
      </w:r>
    </w:p>
    <w:p w14:paraId="04FFE21F" w14:textId="77777777" w:rsidR="007E5C89" w:rsidRPr="007C655D" w:rsidRDefault="007E5C89" w:rsidP="007E5C89">
      <w:pPr>
        <w:widowControl w:val="0"/>
        <w:numPr>
          <w:ilvl w:val="0"/>
          <w:numId w:val="4"/>
        </w:numPr>
        <w:tabs>
          <w:tab w:val="left" w:pos="400"/>
        </w:tabs>
        <w:spacing w:before="74"/>
        <w:ind w:right="119" w:firstLine="0"/>
        <w:jc w:val="both"/>
        <w:rPr>
          <w:sz w:val="24"/>
          <w:szCs w:val="24"/>
        </w:rPr>
      </w:pPr>
      <w:r w:rsidRPr="007C655D">
        <w:rPr>
          <w:sz w:val="24"/>
          <w:szCs w:val="24"/>
        </w:rPr>
        <w:t>végleges bírósági döntés alapján megállapítható, hogy a pályázó a következőkben felsoroltak valamelyikében érintett vagy bűnös:</w:t>
      </w:r>
    </w:p>
    <w:p w14:paraId="67926420" w14:textId="77777777" w:rsidR="007E5C89" w:rsidRPr="007C655D" w:rsidRDefault="007E5C89" w:rsidP="007E5C89">
      <w:pPr>
        <w:tabs>
          <w:tab w:val="left" w:pos="400"/>
        </w:tabs>
        <w:spacing w:before="74"/>
        <w:ind w:left="116" w:right="119"/>
        <w:jc w:val="both"/>
        <w:rPr>
          <w:sz w:val="24"/>
          <w:szCs w:val="24"/>
        </w:rPr>
      </w:pPr>
    </w:p>
    <w:p w14:paraId="7618078C" w14:textId="77777777" w:rsidR="007E5C89" w:rsidRPr="007C655D" w:rsidRDefault="007E5C89" w:rsidP="007E5C89">
      <w:pPr>
        <w:tabs>
          <w:tab w:val="left" w:pos="400"/>
        </w:tabs>
        <w:spacing w:before="74"/>
        <w:ind w:left="116" w:right="119"/>
        <w:jc w:val="both"/>
        <w:rPr>
          <w:sz w:val="24"/>
          <w:szCs w:val="24"/>
        </w:rPr>
      </w:pPr>
      <w:r w:rsidRPr="007C655D">
        <w:rPr>
          <w:sz w:val="24"/>
          <w:szCs w:val="24"/>
        </w:rPr>
        <w:t>- a Tanács által 1995 július 26-án elfogadott, az Európai Közösség pénzügyi érdekeinek védelméről szóló konvenció első bekezdése alapján definiált sikkasztás bűntette,</w:t>
      </w:r>
    </w:p>
    <w:p w14:paraId="12E68398" w14:textId="77777777" w:rsidR="007E5C89" w:rsidRPr="007C655D" w:rsidRDefault="007E5C89" w:rsidP="007E5C89">
      <w:pPr>
        <w:tabs>
          <w:tab w:val="left" w:pos="400"/>
        </w:tabs>
        <w:spacing w:before="74"/>
        <w:ind w:left="116" w:right="119"/>
        <w:jc w:val="both"/>
        <w:rPr>
          <w:sz w:val="24"/>
          <w:szCs w:val="24"/>
        </w:rPr>
      </w:pPr>
      <w:proofErr w:type="gramStart"/>
      <w:r w:rsidRPr="007C655D">
        <w:rPr>
          <w:sz w:val="24"/>
          <w:szCs w:val="24"/>
        </w:rPr>
        <w:t xml:space="preserve">- a Tanács által 1995. július 26-án elfogadott, az Európai Közösség tisztségviselőit érintő korrupció elleni harcról szóló konvenció harmadik bekezdése alapján, az 1997 május 26-án beiktatott rendelkezések alapján, mely kiterjeszti az előbbit az EU tagállamainak tisztségviselőire is illetve a Tanács 2003/568/JHA számozású döntésének 2(1) bekezdése alapján definiált korrupció, beleértve a </w:t>
      </w:r>
      <w:proofErr w:type="spellStart"/>
      <w:r w:rsidRPr="007C655D">
        <w:rPr>
          <w:sz w:val="24"/>
          <w:szCs w:val="24"/>
        </w:rPr>
        <w:t>a</w:t>
      </w:r>
      <w:proofErr w:type="spellEnd"/>
      <w:r w:rsidRPr="007C655D">
        <w:rPr>
          <w:sz w:val="24"/>
          <w:szCs w:val="24"/>
        </w:rPr>
        <w:t xml:space="preserve"> hazai ország (ahol a cég bejegyzésre került) vagy a cég ügyvezetőjének tartózkodási országának a pályázat tárgyát képező támogatást célzó ország törvényei és rendelkezései értelmében vett korrupciós tevékenységet</w:t>
      </w:r>
      <w:proofErr w:type="gramEnd"/>
      <w:r w:rsidRPr="007C655D">
        <w:rPr>
          <w:sz w:val="24"/>
          <w:szCs w:val="24"/>
        </w:rPr>
        <w:t xml:space="preserve"> </w:t>
      </w:r>
      <w:proofErr w:type="gramStart"/>
      <w:r w:rsidRPr="007C655D">
        <w:rPr>
          <w:sz w:val="24"/>
          <w:szCs w:val="24"/>
        </w:rPr>
        <w:t>is</w:t>
      </w:r>
      <w:proofErr w:type="gramEnd"/>
      <w:r w:rsidRPr="007C655D">
        <w:rPr>
          <w:sz w:val="24"/>
          <w:szCs w:val="24"/>
        </w:rPr>
        <w:t>;</w:t>
      </w:r>
    </w:p>
    <w:p w14:paraId="305309E7" w14:textId="77777777" w:rsidR="007E5C89" w:rsidRPr="007C655D" w:rsidRDefault="007E5C89" w:rsidP="007E5C89">
      <w:pPr>
        <w:tabs>
          <w:tab w:val="left" w:pos="400"/>
        </w:tabs>
        <w:spacing w:before="74"/>
        <w:ind w:left="116" w:right="119"/>
        <w:jc w:val="both"/>
        <w:rPr>
          <w:sz w:val="24"/>
          <w:szCs w:val="24"/>
        </w:rPr>
      </w:pPr>
      <w:r w:rsidRPr="007C655D">
        <w:rPr>
          <w:sz w:val="24"/>
          <w:szCs w:val="24"/>
        </w:rPr>
        <w:t>- a Tanács 2008/841/JHA számozású döntésének második bekezdése alapján definiált bűnszövetkezetben való részvétel;</w:t>
      </w:r>
    </w:p>
    <w:p w14:paraId="7CAFB8C8" w14:textId="77777777" w:rsidR="007E5C89" w:rsidRPr="007C655D" w:rsidRDefault="007E5C89" w:rsidP="007E5C89">
      <w:pPr>
        <w:tabs>
          <w:tab w:val="left" w:pos="400"/>
        </w:tabs>
        <w:spacing w:before="74"/>
        <w:ind w:left="116" w:right="119"/>
        <w:jc w:val="both"/>
        <w:rPr>
          <w:sz w:val="24"/>
          <w:szCs w:val="24"/>
        </w:rPr>
      </w:pPr>
      <w:r w:rsidRPr="007C655D">
        <w:rPr>
          <w:sz w:val="24"/>
          <w:szCs w:val="24"/>
        </w:rPr>
        <w:t>- az Európai Parlament és Tanács 2005/60/EC direktívájának első bekezdésében foglalt definíció szerinti pénzmosásban és/vagy terrorszervezetek pénzügyi támogatásában való részvétel;</w:t>
      </w:r>
    </w:p>
    <w:p w14:paraId="7C50D700" w14:textId="77777777" w:rsidR="007E5C89" w:rsidRPr="007C655D" w:rsidRDefault="007E5C89" w:rsidP="007E5C89">
      <w:pPr>
        <w:tabs>
          <w:tab w:val="left" w:pos="400"/>
        </w:tabs>
        <w:spacing w:before="74"/>
        <w:ind w:left="116" w:right="119"/>
        <w:jc w:val="both"/>
        <w:rPr>
          <w:sz w:val="24"/>
          <w:szCs w:val="24"/>
        </w:rPr>
      </w:pPr>
      <w:r w:rsidRPr="007C655D">
        <w:rPr>
          <w:sz w:val="24"/>
          <w:szCs w:val="24"/>
        </w:rPr>
        <w:t>- A Tanács 2002/475/JHA döntésének első és harmadik bekezdésében definiáltak szerinti terrorcselekmények elkövetésében való részvétel valamint ugyanennek a döntésnek a negyedik bekezdésében foglaltak szerinti terrorcselekmények finanszírozásában, támogatásában vagy elkövetési kísérletében való részvétel;</w:t>
      </w:r>
    </w:p>
    <w:p w14:paraId="44550F10" w14:textId="77777777" w:rsidR="007E5C89" w:rsidRPr="007C655D" w:rsidRDefault="007E5C89" w:rsidP="007E5C89">
      <w:pPr>
        <w:tabs>
          <w:tab w:val="left" w:pos="400"/>
        </w:tabs>
        <w:spacing w:before="74"/>
        <w:ind w:left="116" w:right="119"/>
        <w:jc w:val="both"/>
        <w:rPr>
          <w:sz w:val="24"/>
          <w:szCs w:val="24"/>
        </w:rPr>
      </w:pPr>
      <w:r w:rsidRPr="007C655D">
        <w:rPr>
          <w:sz w:val="24"/>
          <w:szCs w:val="24"/>
        </w:rPr>
        <w:t>- az Európai Parlament és Tanács 2011/36/EU direktívájának második bekezdésében foglaltak szerinti gyermekmunkában vagy az emberkereskedelem bármely formájában való részvétel;</w:t>
      </w:r>
    </w:p>
    <w:p w14:paraId="0E2FC097" w14:textId="77777777" w:rsidR="007E5C89" w:rsidRPr="007C655D" w:rsidRDefault="007E5C89" w:rsidP="007E5C89">
      <w:pPr>
        <w:widowControl w:val="0"/>
        <w:numPr>
          <w:ilvl w:val="0"/>
          <w:numId w:val="4"/>
        </w:numPr>
        <w:tabs>
          <w:tab w:val="left" w:pos="400"/>
        </w:tabs>
        <w:spacing w:before="74"/>
        <w:ind w:right="119" w:firstLine="0"/>
        <w:jc w:val="both"/>
        <w:rPr>
          <w:sz w:val="24"/>
          <w:szCs w:val="24"/>
        </w:rPr>
      </w:pPr>
      <w:r w:rsidRPr="007C655D">
        <w:rPr>
          <w:sz w:val="24"/>
          <w:szCs w:val="24"/>
        </w:rPr>
        <w:t xml:space="preserve"> az Unió költségvetéséből finanszírozott szerződés, támogatási szerződés vagy döntés legfőbb tárgyát képező tevékenységekkel kapcsolatos végrehajtási </w:t>
      </w:r>
      <w:proofErr w:type="spellStart"/>
      <w:r w:rsidRPr="007C655D">
        <w:rPr>
          <w:sz w:val="24"/>
          <w:szCs w:val="24"/>
        </w:rPr>
        <w:t>költezettségek</w:t>
      </w:r>
      <w:proofErr w:type="spellEnd"/>
      <w:r w:rsidRPr="007C655D">
        <w:rPr>
          <w:sz w:val="24"/>
          <w:szCs w:val="24"/>
        </w:rPr>
        <w:t xml:space="preserve"> meghatározó mértékben történő végre nem hajtása, mely magatartás a szerződés vagy döntés felmondásához vezetett vagy kártérítési kötelezettséget vont maga </w:t>
      </w:r>
      <w:proofErr w:type="gramStart"/>
      <w:r w:rsidRPr="007C655D">
        <w:rPr>
          <w:sz w:val="24"/>
          <w:szCs w:val="24"/>
        </w:rPr>
        <w:t>után</w:t>
      </w:r>
      <w:proofErr w:type="gramEnd"/>
      <w:r w:rsidRPr="007C655D">
        <w:rPr>
          <w:sz w:val="24"/>
          <w:szCs w:val="24"/>
        </w:rPr>
        <w:t xml:space="preserve"> vagy amelyek utólagosan kerültek napvilágra ellenőrzés vagy vizsgálat során az </w:t>
      </w:r>
      <w:proofErr w:type="spellStart"/>
      <w:r w:rsidRPr="007C655D">
        <w:rPr>
          <w:sz w:val="24"/>
          <w:szCs w:val="24"/>
        </w:rPr>
        <w:t>auditor</w:t>
      </w:r>
      <w:proofErr w:type="spellEnd"/>
      <w:r w:rsidRPr="007C655D">
        <w:rPr>
          <w:sz w:val="24"/>
          <w:szCs w:val="24"/>
        </w:rPr>
        <w:t xml:space="preserve"> vagy az OLAF képviselője vagy az Auditálási Bizottság által;</w:t>
      </w:r>
    </w:p>
    <w:p w14:paraId="58FC2A49" w14:textId="77777777" w:rsidR="007E5C89" w:rsidRPr="007C655D" w:rsidRDefault="007E5C89" w:rsidP="007E5C89">
      <w:pPr>
        <w:widowControl w:val="0"/>
        <w:numPr>
          <w:ilvl w:val="0"/>
          <w:numId w:val="4"/>
        </w:numPr>
        <w:tabs>
          <w:tab w:val="left" w:pos="400"/>
        </w:tabs>
        <w:spacing w:before="74"/>
        <w:ind w:right="119" w:firstLine="0"/>
        <w:jc w:val="both"/>
        <w:rPr>
          <w:sz w:val="24"/>
          <w:szCs w:val="24"/>
        </w:rPr>
      </w:pPr>
      <w:r w:rsidRPr="007C655D">
        <w:rPr>
          <w:sz w:val="24"/>
          <w:szCs w:val="24"/>
        </w:rPr>
        <w:t xml:space="preserve">végleges bírósági vagy hatósági döntés kimondja, hogy a pályázó a Tanács 2988/95 számozású (EC Euratom) rendelkezésének </w:t>
      </w:r>
      <w:proofErr w:type="gramStart"/>
      <w:r w:rsidRPr="007C655D">
        <w:rPr>
          <w:sz w:val="24"/>
          <w:szCs w:val="24"/>
        </w:rPr>
        <w:t>1(</w:t>
      </w:r>
      <w:proofErr w:type="gramEnd"/>
      <w:r w:rsidRPr="007C655D">
        <w:rPr>
          <w:sz w:val="24"/>
          <w:szCs w:val="24"/>
        </w:rPr>
        <w:t>2) bekezdésében foglaltak szerinti szabálytalanságokat követett el;</w:t>
      </w:r>
    </w:p>
    <w:p w14:paraId="5CEF0CA8" w14:textId="77777777" w:rsidR="007E5C89" w:rsidRPr="007C655D" w:rsidRDefault="007E5C89" w:rsidP="007E5C89">
      <w:pPr>
        <w:widowControl w:val="0"/>
        <w:numPr>
          <w:ilvl w:val="0"/>
          <w:numId w:val="4"/>
        </w:numPr>
        <w:tabs>
          <w:tab w:val="left" w:pos="400"/>
        </w:tabs>
        <w:spacing w:before="74"/>
        <w:ind w:right="119" w:firstLine="0"/>
        <w:jc w:val="both"/>
        <w:rPr>
          <w:sz w:val="24"/>
          <w:szCs w:val="24"/>
        </w:rPr>
      </w:pPr>
      <w:r w:rsidRPr="007C655D">
        <w:rPr>
          <w:sz w:val="24"/>
          <w:szCs w:val="24"/>
        </w:rPr>
        <w:t>végleges bírósági vagy hatósági döntés hiányában ugyan, de a pályázó a fenti c.) – f.) pontokban részletezett állapotokban vagy azok gyanújában van az alábbiak szerint:</w:t>
      </w:r>
    </w:p>
    <w:p w14:paraId="59C57693" w14:textId="77777777" w:rsidR="007E5C89" w:rsidRPr="007C655D" w:rsidRDefault="007E5C89" w:rsidP="007E5C89">
      <w:pPr>
        <w:pStyle w:val="Listaszerbekezds"/>
        <w:widowControl w:val="0"/>
        <w:numPr>
          <w:ilvl w:val="0"/>
          <w:numId w:val="5"/>
        </w:numPr>
        <w:tabs>
          <w:tab w:val="left" w:pos="400"/>
        </w:tabs>
        <w:spacing w:before="74"/>
        <w:ind w:right="119"/>
        <w:contextualSpacing w:val="0"/>
        <w:jc w:val="both"/>
        <w:rPr>
          <w:sz w:val="24"/>
          <w:szCs w:val="24"/>
        </w:rPr>
      </w:pPr>
      <w:r w:rsidRPr="007C655D">
        <w:rPr>
          <w:sz w:val="24"/>
          <w:szCs w:val="24"/>
        </w:rPr>
        <w:t>az Auditálási Bizottság, az OLAF, belső ellenőrzés vagy bármely más vizsgálat alapján megállapított tények, amennyiben a vizsgálatot az EU valamely intézményének, szervének vagy szervezetének hivatalos képviselője vagy ilyen felügyelete alatt végzik;</w:t>
      </w:r>
    </w:p>
    <w:p w14:paraId="0762D4AD" w14:textId="77777777" w:rsidR="007E5C89" w:rsidRPr="007C655D" w:rsidRDefault="007E5C89" w:rsidP="007E5C89">
      <w:pPr>
        <w:pStyle w:val="Listaszerbekezds"/>
        <w:widowControl w:val="0"/>
        <w:numPr>
          <w:ilvl w:val="0"/>
          <w:numId w:val="5"/>
        </w:numPr>
        <w:tabs>
          <w:tab w:val="left" w:pos="400"/>
        </w:tabs>
        <w:spacing w:before="74"/>
        <w:ind w:right="119"/>
        <w:contextualSpacing w:val="0"/>
        <w:jc w:val="both"/>
        <w:rPr>
          <w:sz w:val="24"/>
          <w:szCs w:val="24"/>
        </w:rPr>
      </w:pPr>
      <w:r w:rsidRPr="007C655D">
        <w:rPr>
          <w:sz w:val="24"/>
          <w:szCs w:val="24"/>
        </w:rPr>
        <w:t>az ECB, az EIB, az Európai Befektetési Alap vagy nemzetközi szervezetek döntése;</w:t>
      </w:r>
    </w:p>
    <w:p w14:paraId="75859A35" w14:textId="77777777" w:rsidR="007E5C89" w:rsidRPr="007C655D" w:rsidRDefault="007E5C89" w:rsidP="007E5C89">
      <w:pPr>
        <w:pStyle w:val="Listaszerbekezds"/>
        <w:widowControl w:val="0"/>
        <w:numPr>
          <w:ilvl w:val="0"/>
          <w:numId w:val="5"/>
        </w:numPr>
        <w:tabs>
          <w:tab w:val="left" w:pos="400"/>
        </w:tabs>
        <w:spacing w:before="74"/>
        <w:ind w:right="119"/>
        <w:contextualSpacing w:val="0"/>
        <w:jc w:val="both"/>
        <w:rPr>
          <w:sz w:val="24"/>
          <w:szCs w:val="24"/>
        </w:rPr>
      </w:pPr>
      <w:r w:rsidRPr="007C655D">
        <w:rPr>
          <w:sz w:val="24"/>
          <w:szCs w:val="24"/>
        </w:rPr>
        <w:t>a gazdasági versenyszabályok megsértésére vonatkozó elítélő döntés az Európai Tanács vagy hasonló nemzeti szabályok megsértésével kapcsolatos, a nemzeti hatóságok által hozott döntés.</w:t>
      </w:r>
    </w:p>
    <w:p w14:paraId="2179C749" w14:textId="77777777" w:rsidR="007E5C89" w:rsidRPr="007C655D" w:rsidRDefault="007E5C89" w:rsidP="007E5C89">
      <w:pPr>
        <w:pStyle w:val="Listaszerbekezds"/>
        <w:widowControl w:val="0"/>
        <w:numPr>
          <w:ilvl w:val="0"/>
          <w:numId w:val="5"/>
        </w:numPr>
        <w:tabs>
          <w:tab w:val="left" w:pos="400"/>
        </w:tabs>
        <w:spacing w:before="74"/>
        <w:ind w:right="119"/>
        <w:contextualSpacing w:val="0"/>
        <w:jc w:val="both"/>
        <w:rPr>
          <w:sz w:val="24"/>
          <w:szCs w:val="24"/>
        </w:rPr>
      </w:pPr>
      <w:r w:rsidRPr="007C655D">
        <w:rPr>
          <w:sz w:val="24"/>
          <w:szCs w:val="24"/>
        </w:rPr>
        <w:t>valamely EU szervezet, európai szerv, ügynökség vagy testület képviselője által hozott bárminemű döntés a pályázó kizárásáról.</w:t>
      </w:r>
    </w:p>
    <w:p w14:paraId="57DF01E0" w14:textId="77777777" w:rsidR="007E5C89" w:rsidRPr="007C655D" w:rsidRDefault="007E5C89" w:rsidP="007E5C89">
      <w:pPr>
        <w:widowControl w:val="0"/>
        <w:numPr>
          <w:ilvl w:val="0"/>
          <w:numId w:val="4"/>
        </w:numPr>
        <w:tabs>
          <w:tab w:val="left" w:pos="400"/>
        </w:tabs>
        <w:spacing w:before="74"/>
        <w:ind w:right="119" w:firstLine="0"/>
        <w:jc w:val="both"/>
        <w:rPr>
          <w:sz w:val="24"/>
          <w:szCs w:val="24"/>
        </w:rPr>
      </w:pPr>
      <w:r w:rsidRPr="007C655D">
        <w:rPr>
          <w:sz w:val="24"/>
          <w:szCs w:val="24"/>
        </w:rPr>
        <w:t xml:space="preserve">amennyiben a pályázó cég adminisztratív, menedzsment vagy felügyeleti bizottsági tagjainak bármelyike vagy olyan, a társasághoz közvetlenül kapcsolható személy, akinek döntő befolyása van a pályázó cég döntéshozatalára, vezetésére és/vagy annak </w:t>
      </w:r>
      <w:proofErr w:type="spellStart"/>
      <w:r w:rsidRPr="007C655D">
        <w:rPr>
          <w:sz w:val="24"/>
          <w:szCs w:val="24"/>
        </w:rPr>
        <w:t>magasrangú</w:t>
      </w:r>
      <w:proofErr w:type="spellEnd"/>
      <w:r w:rsidRPr="007C655D">
        <w:rPr>
          <w:sz w:val="24"/>
          <w:szCs w:val="24"/>
        </w:rPr>
        <w:t xml:space="preserve"> képviselője (ebbe a körbe tartoznak a cég igazgatói, igazgatóságának vagy felügyeleti bizottságának tagjai valamint az olyan személy, aki </w:t>
      </w:r>
      <w:proofErr w:type="spellStart"/>
      <w:r w:rsidRPr="007C655D">
        <w:rPr>
          <w:sz w:val="24"/>
          <w:szCs w:val="24"/>
        </w:rPr>
        <w:t>egyszemélyben</w:t>
      </w:r>
      <w:proofErr w:type="spellEnd"/>
      <w:r w:rsidRPr="007C655D">
        <w:rPr>
          <w:sz w:val="24"/>
          <w:szCs w:val="24"/>
        </w:rPr>
        <w:t xml:space="preserve"> birtokolja a cég többségi tulajdonjogát) a fenti c.) – f.) pontokban részletezett vétségek bármelyikében érintett</w:t>
      </w:r>
    </w:p>
    <w:p w14:paraId="2157DDB8" w14:textId="77777777" w:rsidR="007E5C89" w:rsidRPr="007C655D" w:rsidRDefault="007E5C89" w:rsidP="007E5C89">
      <w:pPr>
        <w:pStyle w:val="Listaszerbekezds"/>
        <w:widowControl w:val="0"/>
        <w:numPr>
          <w:ilvl w:val="0"/>
          <w:numId w:val="5"/>
        </w:numPr>
        <w:tabs>
          <w:tab w:val="left" w:pos="400"/>
        </w:tabs>
        <w:spacing w:before="74"/>
        <w:ind w:right="119"/>
        <w:contextualSpacing w:val="0"/>
        <w:jc w:val="both"/>
        <w:rPr>
          <w:sz w:val="24"/>
          <w:szCs w:val="24"/>
        </w:rPr>
      </w:pPr>
      <w:r w:rsidRPr="007C655D">
        <w:rPr>
          <w:sz w:val="24"/>
          <w:szCs w:val="24"/>
        </w:rPr>
        <w:t>amennyiben a pályázó adósságait korlátlanul átvállaló és annak kötelezettségeit magára kötelező érvényűnek felvevő természetes vagy jogi személy a fenti a.) és b.) pontokban részletezett vétségek bármelyikében érintett</w:t>
      </w:r>
    </w:p>
    <w:p w14:paraId="42E1B289" w14:textId="77777777" w:rsidR="007E5C89" w:rsidRPr="007C655D" w:rsidRDefault="007E5C89" w:rsidP="007E5C89">
      <w:pPr>
        <w:tabs>
          <w:tab w:val="left" w:pos="400"/>
        </w:tabs>
        <w:spacing w:before="74"/>
        <w:ind w:left="116" w:right="119"/>
        <w:jc w:val="both"/>
        <w:rPr>
          <w:sz w:val="24"/>
          <w:szCs w:val="24"/>
        </w:rPr>
      </w:pPr>
    </w:p>
    <w:p w14:paraId="678B11AD" w14:textId="77777777" w:rsidR="007E5C89" w:rsidRPr="007C655D" w:rsidRDefault="007E5C89" w:rsidP="007E5C89">
      <w:pPr>
        <w:tabs>
          <w:tab w:val="left" w:pos="400"/>
        </w:tabs>
        <w:spacing w:before="74"/>
        <w:ind w:left="116" w:right="119"/>
        <w:jc w:val="both"/>
        <w:rPr>
          <w:sz w:val="24"/>
          <w:szCs w:val="24"/>
        </w:rPr>
      </w:pPr>
      <w:r w:rsidRPr="007C655D">
        <w:rPr>
          <w:sz w:val="24"/>
          <w:szCs w:val="24"/>
        </w:rPr>
        <w:t xml:space="preserve">Amennyiben a pályázó a fent említett kizáró okok valamelyikében érintett, leadott anyagában ezt jeleznie </w:t>
      </w:r>
      <w:proofErr w:type="gramStart"/>
      <w:r w:rsidRPr="007C655D">
        <w:rPr>
          <w:sz w:val="24"/>
          <w:szCs w:val="24"/>
        </w:rPr>
        <w:t>kell</w:t>
      </w:r>
      <w:proofErr w:type="gramEnd"/>
      <w:r w:rsidRPr="007C655D">
        <w:rPr>
          <w:sz w:val="24"/>
          <w:szCs w:val="24"/>
        </w:rPr>
        <w:t xml:space="preserve"> miközben demonstrálja, hogy milyen lépéseket tett a jogkövető magatartás és ezen felül megbízhatóságának visszaállítása érdekében. Itt </w:t>
      </w:r>
      <w:proofErr w:type="spellStart"/>
      <w:r w:rsidRPr="007C655D">
        <w:rPr>
          <w:sz w:val="24"/>
          <w:szCs w:val="24"/>
        </w:rPr>
        <w:t>felsotolhatják</w:t>
      </w:r>
      <w:proofErr w:type="spellEnd"/>
      <w:r w:rsidRPr="007C655D">
        <w:rPr>
          <w:sz w:val="24"/>
          <w:szCs w:val="24"/>
        </w:rPr>
        <w:t xml:space="preserve">, hogy milyen szervezeti átalakításokat, </w:t>
      </w:r>
      <w:proofErr w:type="spellStart"/>
      <w:r w:rsidRPr="007C655D">
        <w:rPr>
          <w:sz w:val="24"/>
          <w:szCs w:val="24"/>
        </w:rPr>
        <w:t>személzet</w:t>
      </w:r>
      <w:proofErr w:type="spellEnd"/>
      <w:r w:rsidRPr="007C655D">
        <w:rPr>
          <w:sz w:val="24"/>
          <w:szCs w:val="24"/>
        </w:rPr>
        <w:t xml:space="preserve"> és alkalmazottbeli változtatásokat, belső anyagi büntetéseket vezettek be és hajtottak végre a cég helyzetének tisztázása érdekében. Mindezek nem vonatkoznak a fenti d.) pontban leírt vétségekben való bűnösség esetében.</w:t>
      </w:r>
    </w:p>
    <w:p w14:paraId="5D3206DE" w14:textId="77777777" w:rsidR="007E5C89" w:rsidRPr="007C655D" w:rsidRDefault="007E5C89" w:rsidP="007E5C89">
      <w:pPr>
        <w:tabs>
          <w:tab w:val="left" w:pos="400"/>
        </w:tabs>
        <w:spacing w:before="74"/>
        <w:ind w:left="116" w:right="119"/>
        <w:jc w:val="both"/>
        <w:rPr>
          <w:sz w:val="24"/>
          <w:szCs w:val="24"/>
        </w:rPr>
      </w:pPr>
    </w:p>
    <w:p w14:paraId="131A098B" w14:textId="77777777" w:rsidR="004D3778" w:rsidRPr="007C655D" w:rsidRDefault="004D3778">
      <w:pPr>
        <w:spacing w:before="18" w:line="240" w:lineRule="exact"/>
        <w:rPr>
          <w:sz w:val="24"/>
          <w:szCs w:val="24"/>
          <w:highlight w:val="yellow"/>
        </w:rPr>
      </w:pPr>
    </w:p>
    <w:p w14:paraId="131A098C" w14:textId="77777777" w:rsidR="004D3778" w:rsidRPr="007C655D" w:rsidRDefault="0025040C" w:rsidP="0057446D">
      <w:pPr>
        <w:ind w:left="113"/>
        <w:jc w:val="both"/>
        <w:rPr>
          <w:sz w:val="22"/>
          <w:szCs w:val="22"/>
        </w:rPr>
      </w:pPr>
      <w:r w:rsidRPr="007C655D">
        <w:rPr>
          <w:b/>
          <w:sz w:val="22"/>
        </w:rPr>
        <w:t>7.2.       Kizárás a támogatás odaítéléséből</w:t>
      </w:r>
    </w:p>
    <w:p w14:paraId="131A098D" w14:textId="77777777" w:rsidR="004D3778" w:rsidRPr="007C655D" w:rsidRDefault="004D3778">
      <w:pPr>
        <w:spacing w:before="9" w:line="160" w:lineRule="exact"/>
        <w:rPr>
          <w:sz w:val="16"/>
          <w:szCs w:val="16"/>
          <w:highlight w:val="yellow"/>
        </w:rPr>
      </w:pPr>
    </w:p>
    <w:p w14:paraId="4FB805E3" w14:textId="77777777" w:rsidR="007E5C89" w:rsidRPr="007C655D" w:rsidRDefault="007E5C89" w:rsidP="007E5C89">
      <w:pPr>
        <w:tabs>
          <w:tab w:val="left" w:pos="400"/>
        </w:tabs>
        <w:spacing w:before="74"/>
        <w:ind w:left="116" w:right="119"/>
        <w:jc w:val="both"/>
        <w:rPr>
          <w:sz w:val="24"/>
          <w:szCs w:val="24"/>
        </w:rPr>
      </w:pPr>
      <w:r w:rsidRPr="007C655D">
        <w:rPr>
          <w:sz w:val="24"/>
          <w:szCs w:val="24"/>
        </w:rPr>
        <w:t>A pályázó jelen pályázat keretében nem részesülhet támogatásban, amennyiben</w:t>
      </w:r>
    </w:p>
    <w:p w14:paraId="61C6AFC0" w14:textId="77777777" w:rsidR="007E5C89" w:rsidRPr="007C655D" w:rsidRDefault="007E5C89" w:rsidP="007E5C89">
      <w:pPr>
        <w:pStyle w:val="Listaszerbekezds"/>
        <w:widowControl w:val="0"/>
        <w:numPr>
          <w:ilvl w:val="0"/>
          <w:numId w:val="6"/>
        </w:numPr>
        <w:tabs>
          <w:tab w:val="left" w:pos="400"/>
        </w:tabs>
        <w:spacing w:before="74"/>
        <w:ind w:right="119"/>
        <w:contextualSpacing w:val="0"/>
        <w:jc w:val="both"/>
        <w:rPr>
          <w:sz w:val="24"/>
          <w:szCs w:val="24"/>
        </w:rPr>
      </w:pPr>
      <w:r w:rsidRPr="007C655D">
        <w:rPr>
          <w:sz w:val="24"/>
          <w:szCs w:val="24"/>
        </w:rPr>
        <w:t>a jelen dokumentum 7.1 pontjában részletezett valamely kizárási okok közül legalább egy érvényes rá;</w:t>
      </w:r>
    </w:p>
    <w:p w14:paraId="1E51543C" w14:textId="77777777" w:rsidR="007E5C89" w:rsidRPr="007C655D" w:rsidRDefault="007E5C89" w:rsidP="007E5C89">
      <w:pPr>
        <w:pStyle w:val="Listaszerbekezds"/>
        <w:widowControl w:val="0"/>
        <w:numPr>
          <w:ilvl w:val="0"/>
          <w:numId w:val="6"/>
        </w:numPr>
        <w:tabs>
          <w:tab w:val="left" w:pos="400"/>
        </w:tabs>
        <w:spacing w:before="74"/>
        <w:ind w:right="119"/>
        <w:contextualSpacing w:val="0"/>
        <w:jc w:val="both"/>
        <w:rPr>
          <w:sz w:val="24"/>
          <w:szCs w:val="24"/>
        </w:rPr>
      </w:pPr>
      <w:r w:rsidRPr="007C655D">
        <w:rPr>
          <w:sz w:val="24"/>
          <w:szCs w:val="24"/>
        </w:rPr>
        <w:t xml:space="preserve">nem valós adatokkal támasztotta alá a pályázatban való részvételét </w:t>
      </w:r>
      <w:proofErr w:type="spellStart"/>
      <w:r w:rsidRPr="007C655D">
        <w:rPr>
          <w:sz w:val="24"/>
          <w:szCs w:val="24"/>
        </w:rPr>
        <w:t>indokló</w:t>
      </w:r>
      <w:proofErr w:type="spellEnd"/>
      <w:r w:rsidRPr="007C655D">
        <w:rPr>
          <w:sz w:val="24"/>
          <w:szCs w:val="24"/>
        </w:rPr>
        <w:t xml:space="preserve"> körülmények igazolását vagy elmulasztotta ezeknek az információknak a pályázati anyaghoz csatolását;</w:t>
      </w:r>
    </w:p>
    <w:p w14:paraId="31194276" w14:textId="77777777" w:rsidR="007E5C89" w:rsidRPr="007C655D" w:rsidRDefault="007E5C89" w:rsidP="007E5C89">
      <w:pPr>
        <w:pStyle w:val="Listaszerbekezds"/>
        <w:widowControl w:val="0"/>
        <w:numPr>
          <w:ilvl w:val="0"/>
          <w:numId w:val="6"/>
        </w:numPr>
        <w:tabs>
          <w:tab w:val="left" w:pos="400"/>
        </w:tabs>
        <w:spacing w:before="74"/>
        <w:ind w:right="119"/>
        <w:contextualSpacing w:val="0"/>
        <w:jc w:val="both"/>
        <w:rPr>
          <w:sz w:val="24"/>
          <w:szCs w:val="24"/>
        </w:rPr>
      </w:pPr>
      <w:r w:rsidRPr="007C655D">
        <w:rPr>
          <w:sz w:val="24"/>
          <w:szCs w:val="24"/>
        </w:rPr>
        <w:t xml:space="preserve">korábban olyan pályázati támogatási felhívás résztvevő pályázói </w:t>
      </w:r>
      <w:proofErr w:type="gramStart"/>
      <w:r w:rsidRPr="007C655D">
        <w:rPr>
          <w:sz w:val="24"/>
          <w:szCs w:val="24"/>
        </w:rPr>
        <w:t>voltak</w:t>
      </w:r>
      <w:proofErr w:type="gramEnd"/>
      <w:r w:rsidRPr="007C655D">
        <w:rPr>
          <w:sz w:val="24"/>
          <w:szCs w:val="24"/>
        </w:rPr>
        <w:t xml:space="preserve"> amely valamely oknál fogva  (pl. a </w:t>
      </w:r>
      <w:proofErr w:type="spellStart"/>
      <w:r w:rsidRPr="007C655D">
        <w:rPr>
          <w:sz w:val="24"/>
          <w:szCs w:val="24"/>
        </w:rPr>
        <w:t>gadasági</w:t>
      </w:r>
      <w:proofErr w:type="spellEnd"/>
      <w:r w:rsidRPr="007C655D">
        <w:rPr>
          <w:sz w:val="24"/>
          <w:szCs w:val="24"/>
        </w:rPr>
        <w:t xml:space="preserve"> verseny torzulása) összeférhetetlen a jelen pályázatban való részvétellel és ez másképpen nem ellensúlyozható.</w:t>
      </w:r>
    </w:p>
    <w:p w14:paraId="31177957" w14:textId="77777777" w:rsidR="007E5C89" w:rsidRPr="007C655D" w:rsidRDefault="007E5C89" w:rsidP="007E5C89">
      <w:pPr>
        <w:tabs>
          <w:tab w:val="left" w:pos="400"/>
        </w:tabs>
        <w:spacing w:before="74"/>
        <w:ind w:left="116" w:right="119"/>
        <w:jc w:val="both"/>
        <w:rPr>
          <w:sz w:val="24"/>
          <w:szCs w:val="24"/>
        </w:rPr>
      </w:pPr>
    </w:p>
    <w:p w14:paraId="6C96DB97" w14:textId="77777777" w:rsidR="007E5C89" w:rsidRPr="007C655D" w:rsidRDefault="007E5C89" w:rsidP="007E5C89">
      <w:pPr>
        <w:tabs>
          <w:tab w:val="left" w:pos="400"/>
        </w:tabs>
        <w:spacing w:before="74"/>
        <w:ind w:left="116" w:right="119"/>
        <w:jc w:val="both"/>
        <w:rPr>
          <w:sz w:val="24"/>
          <w:szCs w:val="24"/>
        </w:rPr>
      </w:pPr>
      <w:r w:rsidRPr="007C655D">
        <w:rPr>
          <w:sz w:val="24"/>
          <w:szCs w:val="24"/>
        </w:rPr>
        <w:t>Adminisztratív és pénzügyi büntetés róható ki azokra a pályázókra, illetve (értelemszerűen) a velük kapcsolatban álló cégekre, amelyeket hamis nyilatkozattételben találnak vétkesnek, illetve amelyek valamely korábbi szerződés vagy versenypályázat során szerződéses kötelezettségeiket súlyosan megszegték.</w:t>
      </w:r>
    </w:p>
    <w:p w14:paraId="727319A7" w14:textId="77777777" w:rsidR="007E5C89" w:rsidRPr="007C655D" w:rsidRDefault="007E5C89" w:rsidP="007E5C89">
      <w:pPr>
        <w:tabs>
          <w:tab w:val="left" w:pos="400"/>
        </w:tabs>
        <w:spacing w:before="74"/>
        <w:ind w:left="116" w:right="119"/>
        <w:jc w:val="both"/>
        <w:rPr>
          <w:sz w:val="24"/>
          <w:szCs w:val="24"/>
        </w:rPr>
      </w:pPr>
    </w:p>
    <w:p w14:paraId="44AC07CA" w14:textId="77777777" w:rsidR="007E5C89" w:rsidRPr="007C655D" w:rsidRDefault="007E5C89" w:rsidP="007E5C89">
      <w:pPr>
        <w:tabs>
          <w:tab w:val="left" w:pos="400"/>
        </w:tabs>
        <w:spacing w:before="74"/>
        <w:ind w:left="116" w:right="119"/>
        <w:jc w:val="both"/>
        <w:rPr>
          <w:sz w:val="24"/>
          <w:szCs w:val="24"/>
        </w:rPr>
      </w:pPr>
      <w:r w:rsidRPr="007C655D">
        <w:rPr>
          <w:sz w:val="24"/>
          <w:szCs w:val="24"/>
        </w:rPr>
        <w:t xml:space="preserve">A pályázókat ezúton tájékoztatjuk, hogy az Ügynökség az </w:t>
      </w:r>
      <w:proofErr w:type="spellStart"/>
      <w:r w:rsidRPr="007C655D">
        <w:rPr>
          <w:sz w:val="24"/>
          <w:szCs w:val="24"/>
        </w:rPr>
        <w:t>alábbiőakban</w:t>
      </w:r>
      <w:proofErr w:type="spellEnd"/>
      <w:r w:rsidRPr="007C655D">
        <w:rPr>
          <w:sz w:val="24"/>
          <w:szCs w:val="24"/>
        </w:rPr>
        <w:t xml:space="preserve"> részletezett módon minden további korlátozás nélkül weboldalain nyilvánosságra hozhatja a jelen dokumentum 7.1 pontjában foglaltak alapján kizárásra került cégek listáját valamint az </w:t>
      </w:r>
      <w:proofErr w:type="gramStart"/>
      <w:r w:rsidRPr="007C655D">
        <w:rPr>
          <w:sz w:val="24"/>
          <w:szCs w:val="24"/>
        </w:rPr>
        <w:t>ezen</w:t>
      </w:r>
      <w:proofErr w:type="gramEnd"/>
      <w:r w:rsidRPr="007C655D">
        <w:rPr>
          <w:sz w:val="24"/>
          <w:szCs w:val="24"/>
        </w:rPr>
        <w:t xml:space="preserve"> pont c.), d.), e.) és f.) pontjai alapján az érintett cégre esetlegesen kirótt pénzbírság mértékét.</w:t>
      </w:r>
    </w:p>
    <w:p w14:paraId="16B3AE6C" w14:textId="77777777" w:rsidR="007E5C89" w:rsidRPr="007C655D" w:rsidRDefault="007E5C89" w:rsidP="007E5C89">
      <w:pPr>
        <w:tabs>
          <w:tab w:val="left" w:pos="400"/>
        </w:tabs>
        <w:spacing w:before="74"/>
        <w:ind w:left="116" w:right="119"/>
        <w:jc w:val="both"/>
        <w:rPr>
          <w:sz w:val="24"/>
          <w:szCs w:val="24"/>
        </w:rPr>
      </w:pPr>
    </w:p>
    <w:p w14:paraId="06371724" w14:textId="77777777" w:rsidR="007E5C89" w:rsidRPr="007C655D" w:rsidRDefault="007E5C89" w:rsidP="007E5C89">
      <w:pPr>
        <w:pStyle w:val="Listaszerbekezds"/>
        <w:widowControl w:val="0"/>
        <w:numPr>
          <w:ilvl w:val="0"/>
          <w:numId w:val="7"/>
        </w:numPr>
        <w:tabs>
          <w:tab w:val="left" w:pos="400"/>
        </w:tabs>
        <w:spacing w:before="74"/>
        <w:ind w:right="119"/>
        <w:contextualSpacing w:val="0"/>
        <w:jc w:val="both"/>
        <w:rPr>
          <w:sz w:val="24"/>
          <w:szCs w:val="24"/>
        </w:rPr>
      </w:pPr>
      <w:r w:rsidRPr="007C655D">
        <w:rPr>
          <w:sz w:val="24"/>
          <w:szCs w:val="24"/>
        </w:rPr>
        <w:t>az érintett pályázó cég megnevezése</w:t>
      </w:r>
    </w:p>
    <w:p w14:paraId="0A7F7282" w14:textId="77777777" w:rsidR="007E5C89" w:rsidRPr="007C655D" w:rsidRDefault="007E5C89" w:rsidP="007E5C89">
      <w:pPr>
        <w:pStyle w:val="Listaszerbekezds"/>
        <w:widowControl w:val="0"/>
        <w:numPr>
          <w:ilvl w:val="0"/>
          <w:numId w:val="7"/>
        </w:numPr>
        <w:tabs>
          <w:tab w:val="left" w:pos="400"/>
        </w:tabs>
        <w:spacing w:before="74"/>
        <w:ind w:right="119"/>
        <w:contextualSpacing w:val="0"/>
        <w:jc w:val="both"/>
        <w:rPr>
          <w:sz w:val="24"/>
          <w:szCs w:val="24"/>
        </w:rPr>
      </w:pPr>
      <w:r w:rsidRPr="007C655D">
        <w:rPr>
          <w:sz w:val="24"/>
          <w:szCs w:val="24"/>
        </w:rPr>
        <w:t>a kizárás indoklása</w:t>
      </w:r>
    </w:p>
    <w:p w14:paraId="5658A211" w14:textId="77777777" w:rsidR="007E5C89" w:rsidRPr="007C655D" w:rsidRDefault="007E5C89" w:rsidP="007E5C89">
      <w:pPr>
        <w:pStyle w:val="Listaszerbekezds"/>
        <w:widowControl w:val="0"/>
        <w:numPr>
          <w:ilvl w:val="0"/>
          <w:numId w:val="7"/>
        </w:numPr>
        <w:tabs>
          <w:tab w:val="left" w:pos="400"/>
        </w:tabs>
        <w:spacing w:before="74"/>
        <w:ind w:right="119"/>
        <w:contextualSpacing w:val="0"/>
        <w:jc w:val="both"/>
        <w:rPr>
          <w:sz w:val="24"/>
          <w:szCs w:val="24"/>
        </w:rPr>
      </w:pPr>
      <w:r w:rsidRPr="007C655D">
        <w:rPr>
          <w:sz w:val="24"/>
          <w:szCs w:val="24"/>
        </w:rPr>
        <w:t>a kizárás időtartama és/vagy a pénzbírság mértéke</w:t>
      </w:r>
    </w:p>
    <w:p w14:paraId="214E52E6" w14:textId="77777777" w:rsidR="007E5C89" w:rsidRPr="007C655D" w:rsidRDefault="007E5C89" w:rsidP="007E5C89">
      <w:pPr>
        <w:tabs>
          <w:tab w:val="left" w:pos="400"/>
        </w:tabs>
        <w:spacing w:before="74"/>
        <w:ind w:right="119"/>
        <w:jc w:val="both"/>
        <w:rPr>
          <w:sz w:val="24"/>
          <w:szCs w:val="24"/>
        </w:rPr>
      </w:pPr>
    </w:p>
    <w:p w14:paraId="54CF0A89" w14:textId="77777777" w:rsidR="007E5C89" w:rsidRPr="007C655D" w:rsidRDefault="007E5C89" w:rsidP="007E5C89">
      <w:pPr>
        <w:tabs>
          <w:tab w:val="left" w:pos="400"/>
        </w:tabs>
        <w:spacing w:before="74"/>
        <w:ind w:right="119"/>
        <w:jc w:val="both"/>
        <w:rPr>
          <w:sz w:val="24"/>
          <w:szCs w:val="24"/>
        </w:rPr>
      </w:pPr>
      <w:r w:rsidRPr="007C655D">
        <w:rPr>
          <w:sz w:val="24"/>
          <w:szCs w:val="24"/>
        </w:rPr>
        <w:t xml:space="preserve">Amennyiben a kizárásra előzetes törvényességi eljárás közben kerül sor (tehát még nem született végleges bírósági vagy hatósági döntés az ügyben) ennek ténye a nyilvánosságra hozatal során ez világossá lesz téve és megjelenítésre kerül. Az ilyen </w:t>
      </w:r>
      <w:proofErr w:type="spellStart"/>
      <w:r w:rsidRPr="007C655D">
        <w:rPr>
          <w:sz w:val="24"/>
          <w:szCs w:val="24"/>
        </w:rPr>
        <w:t>esetkben</w:t>
      </w:r>
      <w:proofErr w:type="spellEnd"/>
      <w:r w:rsidRPr="007C655D">
        <w:rPr>
          <w:sz w:val="24"/>
          <w:szCs w:val="24"/>
        </w:rPr>
        <w:t xml:space="preserve"> az ügy végleges lezárásakor, amennyiben a cég vagy annak képviselője felmentésre kerül illetve az üggyel foglalkozó hatósági személy az elmarasztaló véleményét visszavonja, ezeknek tényét is haladéktalanul nyilvánosságra hozzuk. Amennyiben a pályázó cég vétsége miatt pénzbírságban is részesült annak mértékén felül nyilvánosságra hozzuk a bírság megfizetésének vagy meg nem fizetésének a tényét is.</w:t>
      </w:r>
    </w:p>
    <w:p w14:paraId="25D40077" w14:textId="77777777" w:rsidR="007E5C89" w:rsidRPr="007C655D" w:rsidRDefault="007E5C89" w:rsidP="007E5C89">
      <w:pPr>
        <w:tabs>
          <w:tab w:val="left" w:pos="400"/>
        </w:tabs>
        <w:spacing w:before="74"/>
        <w:ind w:right="119"/>
        <w:jc w:val="both"/>
        <w:rPr>
          <w:sz w:val="24"/>
          <w:szCs w:val="24"/>
        </w:rPr>
      </w:pPr>
    </w:p>
    <w:p w14:paraId="51228EC6" w14:textId="77777777" w:rsidR="007E5C89" w:rsidRPr="007C655D" w:rsidRDefault="007E5C89" w:rsidP="007E5C89">
      <w:pPr>
        <w:tabs>
          <w:tab w:val="left" w:pos="400"/>
        </w:tabs>
        <w:spacing w:before="74"/>
        <w:ind w:right="119"/>
        <w:jc w:val="both"/>
        <w:rPr>
          <w:sz w:val="24"/>
          <w:szCs w:val="24"/>
        </w:rPr>
      </w:pPr>
      <w:r w:rsidRPr="007C655D">
        <w:rPr>
          <w:sz w:val="24"/>
          <w:szCs w:val="24"/>
        </w:rPr>
        <w:t xml:space="preserve">A </w:t>
      </w:r>
      <w:proofErr w:type="spellStart"/>
      <w:r w:rsidRPr="007C655D">
        <w:rPr>
          <w:sz w:val="24"/>
          <w:szCs w:val="24"/>
        </w:rPr>
        <w:t>nyilvánosságrahozatallal</w:t>
      </w:r>
      <w:proofErr w:type="spellEnd"/>
      <w:r w:rsidRPr="007C655D">
        <w:rPr>
          <w:sz w:val="24"/>
          <w:szCs w:val="24"/>
        </w:rPr>
        <w:t xml:space="preserve"> kapcsolatos döntést a megfelelő végleges bírósági vagy hatósági döntés megszületését vagy az előzetes törvényességi eljárás megkezdését követően az Ügynökség hozza meg. A tényleges </w:t>
      </w:r>
      <w:proofErr w:type="spellStart"/>
      <w:r w:rsidRPr="007C655D">
        <w:rPr>
          <w:sz w:val="24"/>
          <w:szCs w:val="24"/>
        </w:rPr>
        <w:t>nyilvánosságrahozatalra</w:t>
      </w:r>
      <w:proofErr w:type="spellEnd"/>
      <w:r w:rsidRPr="007C655D">
        <w:rPr>
          <w:sz w:val="24"/>
          <w:szCs w:val="24"/>
        </w:rPr>
        <w:t xml:space="preserve"> az érintettek gazdasági vezetőjét követő hivatalos érdesítés megküldésétől számított három hónap elteltével kerül sor.</w:t>
      </w:r>
    </w:p>
    <w:p w14:paraId="35CC2EF4" w14:textId="77777777" w:rsidR="007E5C89" w:rsidRPr="007C655D" w:rsidRDefault="007E5C89" w:rsidP="007E5C89">
      <w:pPr>
        <w:tabs>
          <w:tab w:val="left" w:pos="400"/>
        </w:tabs>
        <w:spacing w:before="74"/>
        <w:ind w:right="119"/>
        <w:jc w:val="both"/>
        <w:rPr>
          <w:sz w:val="24"/>
          <w:szCs w:val="24"/>
        </w:rPr>
      </w:pPr>
    </w:p>
    <w:p w14:paraId="75320521" w14:textId="77777777" w:rsidR="007E5C89" w:rsidRPr="007C655D" w:rsidRDefault="007E5C89" w:rsidP="007E5C89">
      <w:pPr>
        <w:tabs>
          <w:tab w:val="left" w:pos="400"/>
        </w:tabs>
        <w:spacing w:before="74"/>
        <w:ind w:right="119"/>
        <w:jc w:val="both"/>
        <w:rPr>
          <w:sz w:val="24"/>
          <w:szCs w:val="24"/>
        </w:rPr>
      </w:pPr>
      <w:r w:rsidRPr="007C655D">
        <w:rPr>
          <w:sz w:val="24"/>
          <w:szCs w:val="24"/>
        </w:rPr>
        <w:t>A nyilvánosságra hozott, a kizárással, annak okaival és az esetleges pénzbüntetéssel kapcsolatos információk a kizárás okainak megszűnésekor illetve pénzbüntetés esetén a büntetés megfizetésekor haladéktalanul eltávolításra kerülnek.</w:t>
      </w:r>
    </w:p>
    <w:p w14:paraId="1AFBAF90" w14:textId="77777777" w:rsidR="007E5C89" w:rsidRPr="007C655D" w:rsidRDefault="007E5C89" w:rsidP="007E5C89">
      <w:pPr>
        <w:tabs>
          <w:tab w:val="left" w:pos="400"/>
        </w:tabs>
        <w:spacing w:before="74"/>
        <w:ind w:right="119"/>
        <w:jc w:val="both"/>
        <w:rPr>
          <w:sz w:val="24"/>
          <w:szCs w:val="24"/>
        </w:rPr>
      </w:pPr>
    </w:p>
    <w:p w14:paraId="448AE26E" w14:textId="77777777" w:rsidR="007E5C89" w:rsidRPr="007C655D" w:rsidRDefault="007E5C89" w:rsidP="007E5C89">
      <w:pPr>
        <w:tabs>
          <w:tab w:val="left" w:pos="400"/>
        </w:tabs>
        <w:spacing w:before="74"/>
        <w:ind w:right="119"/>
        <w:jc w:val="both"/>
        <w:rPr>
          <w:sz w:val="24"/>
          <w:szCs w:val="24"/>
        </w:rPr>
      </w:pPr>
      <w:r w:rsidRPr="007C655D">
        <w:rPr>
          <w:sz w:val="24"/>
          <w:szCs w:val="24"/>
        </w:rPr>
        <w:t xml:space="preserve">A 45/2001 (EC) szabályoknak megfelelően, amennyiben a </w:t>
      </w:r>
      <w:proofErr w:type="spellStart"/>
      <w:r w:rsidRPr="007C655D">
        <w:rPr>
          <w:sz w:val="24"/>
          <w:szCs w:val="24"/>
        </w:rPr>
        <w:t>nyilvánosságrahozatalkor</w:t>
      </w:r>
      <w:proofErr w:type="spellEnd"/>
      <w:r w:rsidRPr="007C655D">
        <w:rPr>
          <w:sz w:val="24"/>
          <w:szCs w:val="24"/>
        </w:rPr>
        <w:t xml:space="preserve"> személyes adatok is érintettek, az Ügynökség, adatvédelmi kötelezettségeinek eleget téve, az érintett személyeket az </w:t>
      </w:r>
      <w:proofErr w:type="gramStart"/>
      <w:r w:rsidRPr="007C655D">
        <w:rPr>
          <w:sz w:val="24"/>
          <w:szCs w:val="24"/>
        </w:rPr>
        <w:t>adatvédelemmel</w:t>
      </w:r>
      <w:proofErr w:type="gramEnd"/>
      <w:r w:rsidRPr="007C655D">
        <w:rPr>
          <w:sz w:val="24"/>
          <w:szCs w:val="24"/>
        </w:rPr>
        <w:t xml:space="preserve"> kapcsolatos szabályokkal összhangban közvetlenül tájékoztatja erről valamint arról, hogy mely lehetőségek állnak rendelkezésükre az adatvédelmi szabályok rájuk vonatkozó részeivel kapcsolatos jogaik gyakorlására.</w:t>
      </w:r>
    </w:p>
    <w:p w14:paraId="460E0340" w14:textId="77777777" w:rsidR="007E5C89" w:rsidRPr="007C655D" w:rsidRDefault="007E5C89" w:rsidP="007E5C89">
      <w:pPr>
        <w:tabs>
          <w:tab w:val="left" w:pos="400"/>
        </w:tabs>
        <w:spacing w:before="74"/>
        <w:ind w:right="119"/>
        <w:jc w:val="both"/>
        <w:rPr>
          <w:sz w:val="24"/>
          <w:szCs w:val="24"/>
        </w:rPr>
      </w:pPr>
    </w:p>
    <w:p w14:paraId="131A0995" w14:textId="1F1D7BDE" w:rsidR="004D3778" w:rsidRPr="007C655D" w:rsidRDefault="007E5C89" w:rsidP="007E5C89">
      <w:pPr>
        <w:ind w:left="113"/>
        <w:jc w:val="both"/>
        <w:rPr>
          <w:sz w:val="22"/>
          <w:szCs w:val="22"/>
        </w:rPr>
      </w:pPr>
      <w:r w:rsidRPr="007C655D">
        <w:rPr>
          <w:b/>
          <w:sz w:val="22"/>
        </w:rPr>
        <w:t xml:space="preserve"> </w:t>
      </w:r>
      <w:r w:rsidR="0025040C" w:rsidRPr="007C655D">
        <w:rPr>
          <w:b/>
          <w:sz w:val="22"/>
        </w:rPr>
        <w:t>7.3.       Alátámasztó dokumentumok</w:t>
      </w:r>
    </w:p>
    <w:p w14:paraId="131A0996" w14:textId="77777777" w:rsidR="004D3778" w:rsidRPr="007C655D" w:rsidRDefault="004D3778">
      <w:pPr>
        <w:spacing w:before="9" w:line="240" w:lineRule="exact"/>
        <w:rPr>
          <w:sz w:val="24"/>
          <w:szCs w:val="24"/>
        </w:rPr>
      </w:pPr>
    </w:p>
    <w:p w14:paraId="131A0997" w14:textId="33AAD67B" w:rsidR="004D3778" w:rsidRPr="007C655D" w:rsidRDefault="0025040C">
      <w:pPr>
        <w:ind w:left="116" w:right="75"/>
        <w:jc w:val="both"/>
        <w:rPr>
          <w:sz w:val="22"/>
          <w:szCs w:val="22"/>
        </w:rPr>
      </w:pPr>
      <w:r w:rsidRPr="007C655D">
        <w:rPr>
          <w:spacing w:val="-1"/>
          <w:sz w:val="22"/>
        </w:rPr>
        <w:t xml:space="preserve">A pályázóknak felelősségük teljes tudatában alá kell írni egy nyilatkozatot </w:t>
      </w:r>
      <w:proofErr w:type="gramStart"/>
      <w:r w:rsidRPr="007C655D">
        <w:rPr>
          <w:spacing w:val="-1"/>
          <w:sz w:val="22"/>
        </w:rPr>
        <w:t>amelyben</w:t>
      </w:r>
      <w:proofErr w:type="gramEnd"/>
      <w:r w:rsidRPr="007C655D">
        <w:rPr>
          <w:spacing w:val="-1"/>
          <w:sz w:val="22"/>
        </w:rPr>
        <w:t xml:space="preserve"> </w:t>
      </w:r>
      <w:r w:rsidR="00022ADC" w:rsidRPr="007C655D">
        <w:rPr>
          <w:spacing w:val="-1"/>
          <w:sz w:val="22"/>
        </w:rPr>
        <w:t>tanúsítják</w:t>
      </w:r>
      <w:r w:rsidRPr="007C655D">
        <w:rPr>
          <w:spacing w:val="-1"/>
          <w:sz w:val="22"/>
        </w:rPr>
        <w:t xml:space="preserve">, hogy nincsenek a fenti 7.1 és 7.2 pontokban hivatkozott helyzetek egyikében sem </w:t>
      </w:r>
      <w:r w:rsidR="00F50C08" w:rsidRPr="007C655D">
        <w:rPr>
          <w:spacing w:val="-1"/>
          <w:sz w:val="22"/>
        </w:rPr>
        <w:t>–</w:t>
      </w:r>
      <w:r w:rsidRPr="007C655D">
        <w:rPr>
          <w:spacing w:val="-1"/>
          <w:sz w:val="22"/>
        </w:rPr>
        <w:t xml:space="preserve"> </w:t>
      </w:r>
      <w:r w:rsidR="00F50C08" w:rsidRPr="007C655D">
        <w:rPr>
          <w:spacing w:val="-1"/>
          <w:sz w:val="22"/>
        </w:rPr>
        <w:t>és ezt pályázatukhoz csatolniuk kell. Amennyiben szükséges kiegészítő dokumentációt is csatolniuk kell, melyben részletezik a kizárási okokat megszüntető lépéseik mibenlétét. Az ehhez szükséges formanyomtatvány az alábbi internetes oldalon hozzáférhető:</w:t>
      </w:r>
    </w:p>
    <w:p w14:paraId="131A0998" w14:textId="21734D2C" w:rsidR="004D3778" w:rsidRPr="007C655D" w:rsidRDefault="007C655D">
      <w:pPr>
        <w:spacing w:before="1" w:line="240" w:lineRule="exact"/>
        <w:ind w:left="116" w:right="1002"/>
        <w:jc w:val="both"/>
        <w:rPr>
          <w:sz w:val="22"/>
          <w:szCs w:val="22"/>
        </w:rPr>
      </w:pPr>
      <w:hyperlink r:id="rId13" w:history="1">
        <w:r w:rsidR="007E5C89" w:rsidRPr="007C655D">
          <w:rPr>
            <w:rStyle w:val="Hiperhivatkozs"/>
            <w:color w:val="auto"/>
            <w:position w:val="-1"/>
            <w:sz w:val="22"/>
            <w:u w:color="0000FF"/>
          </w:rPr>
          <w:t>http://eacea.ec.europa.eu/creative-europe/funding/international-coproduction-funds-2016_en</w:t>
        </w:r>
      </w:hyperlink>
    </w:p>
    <w:p w14:paraId="131A0999" w14:textId="77777777" w:rsidR="004D3778" w:rsidRPr="007C655D" w:rsidRDefault="004D3778">
      <w:pPr>
        <w:spacing w:before="9" w:line="220" w:lineRule="exact"/>
        <w:rPr>
          <w:sz w:val="22"/>
          <w:szCs w:val="22"/>
        </w:rPr>
      </w:pPr>
    </w:p>
    <w:p w14:paraId="131A099A" w14:textId="77777777" w:rsidR="004D3778" w:rsidRPr="007C655D" w:rsidRDefault="0025040C" w:rsidP="0057446D">
      <w:pPr>
        <w:spacing w:before="32"/>
        <w:ind w:left="113"/>
        <w:jc w:val="both"/>
        <w:rPr>
          <w:sz w:val="22"/>
          <w:szCs w:val="22"/>
        </w:rPr>
      </w:pPr>
      <w:r w:rsidRPr="007C655D">
        <w:rPr>
          <w:b/>
          <w:sz w:val="22"/>
        </w:rPr>
        <w:t>8.          KIVÁLASZTÁSI SZEMPONTOK</w:t>
      </w:r>
    </w:p>
    <w:p w14:paraId="131A099B" w14:textId="77777777" w:rsidR="004D3778" w:rsidRPr="007C655D" w:rsidRDefault="004D3778">
      <w:pPr>
        <w:spacing w:before="9" w:line="240" w:lineRule="exact"/>
        <w:rPr>
          <w:sz w:val="24"/>
          <w:szCs w:val="24"/>
        </w:rPr>
      </w:pPr>
    </w:p>
    <w:p w14:paraId="131A099C" w14:textId="77777777" w:rsidR="004D3778" w:rsidRPr="007C655D" w:rsidRDefault="0025040C">
      <w:pPr>
        <w:spacing w:line="277" w:lineRule="auto"/>
        <w:ind w:left="116" w:right="76"/>
        <w:jc w:val="both"/>
        <w:rPr>
          <w:sz w:val="22"/>
          <w:szCs w:val="22"/>
        </w:rPr>
      </w:pPr>
      <w:r w:rsidRPr="007C655D">
        <w:rPr>
          <w:spacing w:val="-1"/>
          <w:sz w:val="22"/>
        </w:rPr>
        <w:t xml:space="preserve">A pályázóknak kitöltött, aláírt becsületbeli </w:t>
      </w:r>
      <w:r w:rsidR="00022ADC" w:rsidRPr="007C655D">
        <w:rPr>
          <w:spacing w:val="-1"/>
          <w:sz w:val="22"/>
        </w:rPr>
        <w:t>nyilatkozatot</w:t>
      </w:r>
      <w:r w:rsidRPr="007C655D">
        <w:rPr>
          <w:spacing w:val="-1"/>
          <w:sz w:val="22"/>
        </w:rPr>
        <w:t xml:space="preserve"> kell benyújtaniuk, amelyben igazolják jogi státuszukat, valamint a pályázatra benyújtott projekt kivitelezéséhez szükséges pénzügyi és működési kapacitásukat.</w:t>
      </w:r>
    </w:p>
    <w:p w14:paraId="131A099D" w14:textId="77777777" w:rsidR="004D3778" w:rsidRPr="007C655D" w:rsidRDefault="004D3778">
      <w:pPr>
        <w:spacing w:before="3" w:line="200" w:lineRule="exact"/>
      </w:pPr>
    </w:p>
    <w:p w14:paraId="131A099E" w14:textId="77777777" w:rsidR="004D3778" w:rsidRPr="007C655D" w:rsidRDefault="0025040C" w:rsidP="0057446D">
      <w:pPr>
        <w:ind w:left="113"/>
        <w:jc w:val="both"/>
        <w:rPr>
          <w:sz w:val="22"/>
          <w:szCs w:val="22"/>
        </w:rPr>
      </w:pPr>
      <w:r w:rsidRPr="007C655D">
        <w:rPr>
          <w:b/>
          <w:sz w:val="22"/>
        </w:rPr>
        <w:t>8.1.       Pénzügyi kapacitás</w:t>
      </w:r>
    </w:p>
    <w:p w14:paraId="131A099F" w14:textId="77777777" w:rsidR="004D3778" w:rsidRPr="007C655D" w:rsidRDefault="004D3778">
      <w:pPr>
        <w:spacing w:before="9" w:line="240" w:lineRule="exact"/>
        <w:rPr>
          <w:sz w:val="24"/>
          <w:szCs w:val="24"/>
        </w:rPr>
      </w:pPr>
    </w:p>
    <w:p w14:paraId="131A09A0" w14:textId="77777777" w:rsidR="004D3778" w:rsidRPr="007C655D" w:rsidRDefault="0025040C">
      <w:pPr>
        <w:ind w:left="116" w:right="75"/>
        <w:jc w:val="both"/>
        <w:rPr>
          <w:sz w:val="22"/>
          <w:szCs w:val="22"/>
        </w:rPr>
      </w:pPr>
      <w:r w:rsidRPr="007C655D">
        <w:rPr>
          <w:spacing w:val="-1"/>
          <w:sz w:val="22"/>
        </w:rPr>
        <w:t xml:space="preserve">A pályázóknak stabil és kielégítő finanszírozási forrásokkal kell rendelkezniük ahhoz, hogy a projekt végrehajtásának teljes időszakában, illetve abban az évben, amelyre a támogatást odaítélték, folytassák tevékenységüket és </w:t>
      </w:r>
      <w:r w:rsidR="00022ADC" w:rsidRPr="007C655D">
        <w:rPr>
          <w:spacing w:val="-1"/>
          <w:sz w:val="22"/>
        </w:rPr>
        <w:t>részt vegyenek projekt</w:t>
      </w:r>
      <w:r w:rsidRPr="007C655D">
        <w:rPr>
          <w:spacing w:val="-1"/>
          <w:sz w:val="22"/>
        </w:rPr>
        <w:t xml:space="preserve"> finanszírozásában. </w:t>
      </w:r>
      <w:r w:rsidR="00022ADC" w:rsidRPr="007C655D">
        <w:rPr>
          <w:spacing w:val="-1"/>
          <w:sz w:val="22"/>
        </w:rPr>
        <w:t>A pályázó pénzügyi kapacitását az alábbi, a jelentkezéssel együtt benyújtandó alátámasztó dokumentumok alapján fogják elbírálni:</w:t>
      </w:r>
    </w:p>
    <w:p w14:paraId="131A09A1" w14:textId="77777777" w:rsidR="004D3778" w:rsidRPr="007C655D" w:rsidRDefault="004D3778">
      <w:pPr>
        <w:spacing w:before="2" w:line="120" w:lineRule="exact"/>
        <w:rPr>
          <w:sz w:val="12"/>
          <w:szCs w:val="12"/>
        </w:rPr>
      </w:pPr>
    </w:p>
    <w:p w14:paraId="131A09A2" w14:textId="77777777" w:rsidR="004D3778" w:rsidRPr="007C655D" w:rsidRDefault="0025040C">
      <w:pPr>
        <w:ind w:left="476"/>
        <w:rPr>
          <w:sz w:val="22"/>
          <w:szCs w:val="22"/>
        </w:rPr>
      </w:pPr>
      <w:proofErr w:type="gramStart"/>
      <w:r w:rsidRPr="007C655D">
        <w:rPr>
          <w:sz w:val="22"/>
        </w:rPr>
        <w:t>a</w:t>
      </w:r>
      <w:proofErr w:type="gramEnd"/>
      <w:r w:rsidRPr="007C655D">
        <w:rPr>
          <w:sz w:val="22"/>
        </w:rPr>
        <w:t>)</w:t>
      </w:r>
      <w:r w:rsidRPr="007C655D">
        <w:tab/>
      </w:r>
      <w:r w:rsidRPr="007C655D">
        <w:rPr>
          <w:sz w:val="22"/>
        </w:rPr>
        <w:t>Alacsony összegű támogatások (≤ EUR 60 000):</w:t>
      </w:r>
    </w:p>
    <w:p w14:paraId="131A09A3" w14:textId="77777777" w:rsidR="004D3778" w:rsidRPr="007C655D" w:rsidRDefault="004D3778">
      <w:pPr>
        <w:spacing w:before="9" w:line="100" w:lineRule="exact"/>
        <w:rPr>
          <w:sz w:val="11"/>
          <w:szCs w:val="11"/>
        </w:rPr>
      </w:pPr>
    </w:p>
    <w:p w14:paraId="131A09A4" w14:textId="77777777" w:rsidR="007F5E8D" w:rsidRPr="007C655D" w:rsidRDefault="0025040C" w:rsidP="007F5E8D">
      <w:pPr>
        <w:spacing w:line="353" w:lineRule="auto"/>
        <w:ind w:left="476" w:firstLine="357"/>
        <w:rPr>
          <w:sz w:val="22"/>
        </w:rPr>
      </w:pPr>
      <w:r w:rsidRPr="007C655D">
        <w:rPr>
          <w:sz w:val="22"/>
        </w:rPr>
        <w:t>-</w:t>
      </w:r>
      <w:r w:rsidRPr="007C655D">
        <w:tab/>
      </w:r>
      <w:r w:rsidRPr="007C655D">
        <w:rPr>
          <w:sz w:val="22"/>
        </w:rPr>
        <w:t>büntetőjogi felelősség tudatában tett nyilatkozat.</w:t>
      </w:r>
    </w:p>
    <w:p w14:paraId="131A09A5" w14:textId="77777777" w:rsidR="004D3778" w:rsidRPr="007C655D" w:rsidRDefault="0025040C" w:rsidP="007F5E8D">
      <w:pPr>
        <w:spacing w:line="353" w:lineRule="auto"/>
        <w:ind w:firstLine="476"/>
        <w:rPr>
          <w:sz w:val="22"/>
          <w:szCs w:val="22"/>
        </w:rPr>
      </w:pPr>
      <w:r w:rsidRPr="007C655D">
        <w:rPr>
          <w:sz w:val="22"/>
        </w:rPr>
        <w:t>b</w:t>
      </w:r>
      <w:proofErr w:type="gramStart"/>
      <w:r w:rsidRPr="007C655D">
        <w:rPr>
          <w:sz w:val="22"/>
        </w:rPr>
        <w:t>)   Magasabb</w:t>
      </w:r>
      <w:proofErr w:type="gramEnd"/>
      <w:r w:rsidRPr="007C655D">
        <w:rPr>
          <w:sz w:val="22"/>
        </w:rPr>
        <w:t xml:space="preserve"> összegű támogatások: &gt; EUR 60 000:</w:t>
      </w:r>
    </w:p>
    <w:p w14:paraId="131A09A6" w14:textId="77777777" w:rsidR="004D3778" w:rsidRPr="007C655D" w:rsidRDefault="0025040C">
      <w:pPr>
        <w:spacing w:before="6"/>
        <w:ind w:left="836"/>
        <w:rPr>
          <w:sz w:val="22"/>
          <w:szCs w:val="22"/>
        </w:rPr>
      </w:pPr>
      <w:r w:rsidRPr="007C655D">
        <w:rPr>
          <w:sz w:val="22"/>
        </w:rPr>
        <w:t>-</w:t>
      </w:r>
      <w:r w:rsidRPr="007C655D">
        <w:tab/>
      </w:r>
      <w:r w:rsidRPr="007C655D">
        <w:rPr>
          <w:sz w:val="22"/>
        </w:rPr>
        <w:t>büntetőjogi felelősség tudatában tett nyilatkozat</w:t>
      </w:r>
    </w:p>
    <w:p w14:paraId="131A09A7" w14:textId="77777777" w:rsidR="004D3778" w:rsidRPr="007C655D" w:rsidRDefault="004D3778">
      <w:pPr>
        <w:spacing w:before="9" w:line="100" w:lineRule="exact"/>
        <w:rPr>
          <w:sz w:val="11"/>
          <w:szCs w:val="11"/>
        </w:rPr>
      </w:pPr>
    </w:p>
    <w:p w14:paraId="131A09A8" w14:textId="77777777" w:rsidR="004D3778" w:rsidRPr="007C655D" w:rsidRDefault="0025040C" w:rsidP="007F5E8D">
      <w:pPr>
        <w:ind w:left="1416" w:right="77" w:hanging="580"/>
        <w:rPr>
          <w:sz w:val="22"/>
          <w:szCs w:val="22"/>
        </w:rPr>
      </w:pPr>
      <w:r w:rsidRPr="007C655D">
        <w:rPr>
          <w:sz w:val="22"/>
        </w:rPr>
        <w:t>-</w:t>
      </w:r>
      <w:r w:rsidRPr="007C655D">
        <w:tab/>
      </w:r>
      <w:r w:rsidRPr="007C655D">
        <w:rPr>
          <w:sz w:val="22"/>
        </w:rPr>
        <w:t xml:space="preserve">az utolsó két pénzügyi évre vonatkozó pénzügyi beszámolók (ideértve a mérleget, az </w:t>
      </w:r>
      <w:proofErr w:type="spellStart"/>
      <w:r w:rsidR="00022ADC" w:rsidRPr="007C655D">
        <w:rPr>
          <w:sz w:val="22"/>
        </w:rPr>
        <w:t>eredménykimutatást</w:t>
      </w:r>
      <w:proofErr w:type="spellEnd"/>
      <w:r w:rsidRPr="007C655D">
        <w:rPr>
          <w:sz w:val="22"/>
        </w:rPr>
        <w:t xml:space="preserve"> és a vonatkozó mellékleteket) amelyek esetében a számlákat már lezárták</w:t>
      </w:r>
      <w:r w:rsidR="007F5E8D" w:rsidRPr="007C655D">
        <w:rPr>
          <w:sz w:val="22"/>
        </w:rPr>
        <w:t>;</w:t>
      </w:r>
    </w:p>
    <w:p w14:paraId="131A09A9" w14:textId="77777777" w:rsidR="004D3778" w:rsidRPr="007C655D" w:rsidRDefault="004D3778">
      <w:pPr>
        <w:spacing w:before="2" w:line="120" w:lineRule="exact"/>
        <w:rPr>
          <w:sz w:val="12"/>
          <w:szCs w:val="12"/>
        </w:rPr>
      </w:pPr>
    </w:p>
    <w:p w14:paraId="131A09AA" w14:textId="77777777" w:rsidR="004D3778" w:rsidRPr="007C655D" w:rsidRDefault="0025040C" w:rsidP="007F5E8D">
      <w:pPr>
        <w:spacing w:line="240" w:lineRule="exact"/>
        <w:ind w:left="1416" w:right="77" w:hanging="580"/>
        <w:rPr>
          <w:sz w:val="22"/>
          <w:szCs w:val="22"/>
        </w:rPr>
      </w:pPr>
      <w:r w:rsidRPr="007C655D">
        <w:rPr>
          <w:sz w:val="22"/>
        </w:rPr>
        <w:t>-</w:t>
      </w:r>
      <w:r w:rsidRPr="007C655D">
        <w:tab/>
      </w:r>
      <w:r w:rsidRPr="007C655D">
        <w:rPr>
          <w:sz w:val="22"/>
        </w:rPr>
        <w:t>a jelentkezési nyomtatványhoz csatolt, pénzügyi kapacitásra vonatkozó nyomtatvány, amelyet ki kell tölteni a törvény által előírt könyvelési számadatokkal, hogy a ki lehessen számolni a nyomtatványban részletezett viszonyszámokat.</w:t>
      </w:r>
    </w:p>
    <w:p w14:paraId="131A09AB" w14:textId="77777777" w:rsidR="004D3778" w:rsidRPr="007C655D" w:rsidRDefault="004D3778">
      <w:pPr>
        <w:spacing w:before="2" w:line="120" w:lineRule="exact"/>
        <w:rPr>
          <w:sz w:val="12"/>
          <w:szCs w:val="12"/>
        </w:rPr>
      </w:pPr>
    </w:p>
    <w:p w14:paraId="131A09AC" w14:textId="77777777" w:rsidR="004D3778" w:rsidRPr="007C655D" w:rsidRDefault="0025040C">
      <w:pPr>
        <w:spacing w:line="240" w:lineRule="exact"/>
        <w:ind w:left="116" w:right="78"/>
        <w:jc w:val="both"/>
        <w:rPr>
          <w:sz w:val="22"/>
          <w:szCs w:val="22"/>
        </w:rPr>
      </w:pPr>
      <w:r w:rsidRPr="007C655D">
        <w:rPr>
          <w:spacing w:val="-1"/>
          <w:sz w:val="22"/>
        </w:rPr>
        <w:t>Amennyiben a benyújtott dokumentumok alapján az Ügynökség úgy ítéli meg, hogy a pályázó pénzügyi kapacitása nem bizonyított, vagy nem kielégítő, az alábbiakat teheti:</w:t>
      </w:r>
    </w:p>
    <w:p w14:paraId="131A09AD" w14:textId="77777777" w:rsidR="004D3778" w:rsidRPr="007C655D" w:rsidRDefault="004D3778">
      <w:pPr>
        <w:spacing w:before="9" w:line="100" w:lineRule="exact"/>
        <w:rPr>
          <w:sz w:val="11"/>
          <w:szCs w:val="11"/>
        </w:rPr>
      </w:pPr>
    </w:p>
    <w:p w14:paraId="131A09AE" w14:textId="77777777" w:rsidR="004D3778" w:rsidRPr="007C655D" w:rsidRDefault="0025040C" w:rsidP="007F5E8D">
      <w:pPr>
        <w:pStyle w:val="Listaszerbekezds"/>
        <w:numPr>
          <w:ilvl w:val="0"/>
          <w:numId w:val="3"/>
        </w:numPr>
        <w:rPr>
          <w:sz w:val="22"/>
          <w:szCs w:val="22"/>
        </w:rPr>
      </w:pPr>
      <w:r w:rsidRPr="007C655D">
        <w:rPr>
          <w:sz w:val="22"/>
        </w:rPr>
        <w:t>további információt kér;</w:t>
      </w:r>
    </w:p>
    <w:p w14:paraId="131A09AF" w14:textId="77777777" w:rsidR="004D3778" w:rsidRPr="007C655D" w:rsidRDefault="004D3778">
      <w:pPr>
        <w:spacing w:before="9" w:line="100" w:lineRule="exact"/>
        <w:rPr>
          <w:sz w:val="11"/>
          <w:szCs w:val="11"/>
        </w:rPr>
      </w:pPr>
    </w:p>
    <w:p w14:paraId="131A09B0" w14:textId="77777777" w:rsidR="003E4963" w:rsidRPr="007C655D" w:rsidRDefault="0025040C" w:rsidP="003E4963">
      <w:pPr>
        <w:pStyle w:val="Listaszerbekezds"/>
        <w:numPr>
          <w:ilvl w:val="0"/>
          <w:numId w:val="3"/>
        </w:numPr>
        <w:rPr>
          <w:sz w:val="22"/>
          <w:szCs w:val="22"/>
        </w:rPr>
      </w:pPr>
      <w:r w:rsidRPr="007C655D">
        <w:rPr>
          <w:sz w:val="22"/>
        </w:rPr>
        <w:t>Előfinanszírozás nélküli támogatási megállapodást kínálhat fel;</w:t>
      </w:r>
    </w:p>
    <w:p w14:paraId="131A09B1" w14:textId="77777777" w:rsidR="003E4963" w:rsidRPr="007C655D" w:rsidRDefault="003E4963" w:rsidP="003E4963">
      <w:pPr>
        <w:pStyle w:val="Listaszerbekezds"/>
        <w:rPr>
          <w:sz w:val="22"/>
        </w:rPr>
      </w:pPr>
    </w:p>
    <w:p w14:paraId="131A09B2" w14:textId="77777777" w:rsidR="003E4963" w:rsidRPr="007C655D" w:rsidRDefault="0025040C" w:rsidP="007F5E8D">
      <w:pPr>
        <w:pStyle w:val="Listaszerbekezds"/>
        <w:numPr>
          <w:ilvl w:val="0"/>
          <w:numId w:val="3"/>
        </w:numPr>
        <w:tabs>
          <w:tab w:val="left" w:pos="820"/>
        </w:tabs>
        <w:ind w:left="836" w:right="77"/>
        <w:rPr>
          <w:sz w:val="22"/>
          <w:szCs w:val="22"/>
        </w:rPr>
      </w:pPr>
      <w:r w:rsidRPr="007C655D">
        <w:rPr>
          <w:sz w:val="22"/>
        </w:rPr>
        <w:t>előfinanszírozással kombinált támogatási megállapodásra tesz javaslatot, amelyre bankgarancia nyújt fedezetet (lásd az alanti 11.4 pontot)</w:t>
      </w:r>
    </w:p>
    <w:p w14:paraId="131A09B3" w14:textId="77777777" w:rsidR="003E4963" w:rsidRPr="007C655D" w:rsidRDefault="003E4963" w:rsidP="003E4963">
      <w:pPr>
        <w:pStyle w:val="Listaszerbekezds"/>
        <w:rPr>
          <w:sz w:val="22"/>
        </w:rPr>
      </w:pPr>
    </w:p>
    <w:p w14:paraId="131A09B4" w14:textId="77777777" w:rsidR="004D3778" w:rsidRPr="007C655D" w:rsidRDefault="0025040C" w:rsidP="007F5E8D">
      <w:pPr>
        <w:pStyle w:val="Listaszerbekezds"/>
        <w:numPr>
          <w:ilvl w:val="0"/>
          <w:numId w:val="3"/>
        </w:numPr>
        <w:tabs>
          <w:tab w:val="left" w:pos="820"/>
        </w:tabs>
        <w:ind w:left="836" w:right="77"/>
        <w:rPr>
          <w:sz w:val="22"/>
          <w:szCs w:val="22"/>
        </w:rPr>
      </w:pPr>
      <w:r w:rsidRPr="007C655D">
        <w:rPr>
          <w:sz w:val="22"/>
        </w:rPr>
        <w:t>olyan támogatási megállapodásra tesz javaslatot, amely nem tartalmaz előfinanszírozást, viszont van benne egy időközi kifizetés a már felmerült költségek alapján;</w:t>
      </w:r>
    </w:p>
    <w:p w14:paraId="131A09B5" w14:textId="77777777" w:rsidR="004D3778" w:rsidRPr="007C655D" w:rsidRDefault="004D3778">
      <w:pPr>
        <w:spacing w:before="8" w:line="100" w:lineRule="exact"/>
        <w:rPr>
          <w:sz w:val="11"/>
          <w:szCs w:val="11"/>
        </w:rPr>
      </w:pPr>
    </w:p>
    <w:p w14:paraId="131A09B6" w14:textId="77777777" w:rsidR="004D3778" w:rsidRPr="007C655D" w:rsidRDefault="0025040C">
      <w:pPr>
        <w:ind w:left="576"/>
        <w:rPr>
          <w:sz w:val="22"/>
          <w:szCs w:val="22"/>
        </w:rPr>
      </w:pPr>
      <w:r w:rsidRPr="007C655D">
        <w:rPr>
          <w:sz w:val="22"/>
        </w:rPr>
        <w:t>-</w:t>
      </w:r>
      <w:r w:rsidRPr="007C655D">
        <w:tab/>
      </w:r>
      <w:r w:rsidRPr="007C655D">
        <w:rPr>
          <w:sz w:val="22"/>
        </w:rPr>
        <w:t>elutasíthatja a kérelmet.</w:t>
      </w:r>
    </w:p>
    <w:p w14:paraId="131A09B7" w14:textId="77777777" w:rsidR="004D3778" w:rsidRPr="007C655D" w:rsidRDefault="004D3778">
      <w:pPr>
        <w:spacing w:before="8" w:line="160" w:lineRule="exact"/>
        <w:rPr>
          <w:sz w:val="17"/>
          <w:szCs w:val="17"/>
        </w:rPr>
      </w:pPr>
    </w:p>
    <w:p w14:paraId="131A09B8" w14:textId="77777777" w:rsidR="004D3778" w:rsidRPr="007C655D" w:rsidRDefault="004D3778">
      <w:pPr>
        <w:spacing w:line="200" w:lineRule="exact"/>
      </w:pPr>
    </w:p>
    <w:p w14:paraId="131A09B9" w14:textId="77777777" w:rsidR="004D3778" w:rsidRPr="007C655D" w:rsidRDefault="0025040C" w:rsidP="007F5E8D">
      <w:pPr>
        <w:ind w:left="215"/>
        <w:jc w:val="both"/>
        <w:rPr>
          <w:sz w:val="22"/>
          <w:szCs w:val="22"/>
        </w:rPr>
      </w:pPr>
      <w:r w:rsidRPr="007C655D">
        <w:rPr>
          <w:b/>
          <w:sz w:val="22"/>
        </w:rPr>
        <w:t>8.2 Működési kapacitás</w:t>
      </w:r>
    </w:p>
    <w:p w14:paraId="131A09BA" w14:textId="77777777" w:rsidR="004D3778" w:rsidRPr="007C655D" w:rsidRDefault="004D3778">
      <w:pPr>
        <w:spacing w:before="9" w:line="240" w:lineRule="exact"/>
        <w:rPr>
          <w:sz w:val="24"/>
          <w:szCs w:val="24"/>
        </w:rPr>
      </w:pPr>
    </w:p>
    <w:p w14:paraId="131A09BB" w14:textId="77777777" w:rsidR="004D3778" w:rsidRPr="007C655D" w:rsidRDefault="0025040C">
      <w:pPr>
        <w:ind w:left="216" w:right="777"/>
        <w:jc w:val="both"/>
        <w:rPr>
          <w:sz w:val="22"/>
          <w:szCs w:val="22"/>
        </w:rPr>
      </w:pPr>
      <w:r w:rsidRPr="007C655D">
        <w:rPr>
          <w:spacing w:val="-1"/>
          <w:sz w:val="22"/>
        </w:rPr>
        <w:t>A pályázóknak rendelkezniük kell a pályázatra benyújtott projekt kivitelezéséhez szükséges szakértelemmel és képesítésekkel. E tekintetben a pályázóknak felelősségük teljes tudatában alá kell írni egy nyilatkozatot, a 60.000 EUR összeget meghaladó összegért folyamodó pályázóknak pedig be kell nyújtaniuk az alábbi alátámasztó dokumentumokat:</w:t>
      </w:r>
    </w:p>
    <w:p w14:paraId="131A09BC" w14:textId="77777777" w:rsidR="004D3778" w:rsidRPr="007C655D" w:rsidRDefault="004D3778">
      <w:pPr>
        <w:spacing w:before="19" w:line="220" w:lineRule="exact"/>
        <w:rPr>
          <w:sz w:val="22"/>
          <w:szCs w:val="22"/>
        </w:rPr>
      </w:pPr>
    </w:p>
    <w:p w14:paraId="131A09BD" w14:textId="77777777" w:rsidR="004D3778" w:rsidRPr="007C655D" w:rsidRDefault="0025040C" w:rsidP="007F5E8D">
      <w:pPr>
        <w:pStyle w:val="Listaszerbekezds"/>
        <w:numPr>
          <w:ilvl w:val="0"/>
          <w:numId w:val="3"/>
        </w:numPr>
        <w:tabs>
          <w:tab w:val="left" w:pos="920"/>
        </w:tabs>
        <w:ind w:right="776"/>
        <w:jc w:val="both"/>
        <w:rPr>
          <w:spacing w:val="-1"/>
          <w:sz w:val="22"/>
        </w:rPr>
      </w:pPr>
      <w:r w:rsidRPr="007C655D">
        <w:rPr>
          <w:spacing w:val="-1"/>
          <w:sz w:val="22"/>
        </w:rPr>
        <w:t>a pályázó legutóbbi két év során végzett tevékenységeinek összefoglalása (ha ez nem áll teljes mértékben rendelkezésre, akkor a pályázóról készült szervezeti ábra, amely bemutatja a szervezet struktúráját és a vezető alkalmazottak által betöltött tevékenységi köröket).</w:t>
      </w:r>
    </w:p>
    <w:p w14:paraId="131A09BE" w14:textId="77777777" w:rsidR="004D3778" w:rsidRPr="007C655D" w:rsidRDefault="004D3778">
      <w:pPr>
        <w:spacing w:before="9" w:line="100" w:lineRule="exact"/>
        <w:rPr>
          <w:spacing w:val="-1"/>
          <w:sz w:val="22"/>
        </w:rPr>
      </w:pPr>
    </w:p>
    <w:p w14:paraId="131A09BF" w14:textId="77777777" w:rsidR="004D3778" w:rsidRPr="007C655D" w:rsidRDefault="0025040C" w:rsidP="007F5E8D">
      <w:pPr>
        <w:pStyle w:val="Listaszerbekezds"/>
        <w:numPr>
          <w:ilvl w:val="0"/>
          <w:numId w:val="3"/>
        </w:numPr>
        <w:tabs>
          <w:tab w:val="left" w:pos="920"/>
        </w:tabs>
        <w:ind w:right="775"/>
        <w:jc w:val="both"/>
        <w:rPr>
          <w:spacing w:val="-1"/>
          <w:sz w:val="22"/>
        </w:rPr>
      </w:pPr>
      <w:r w:rsidRPr="007C655D">
        <w:rPr>
          <w:spacing w:val="-1"/>
          <w:sz w:val="22"/>
        </w:rPr>
        <w:t>az egyes partnerintézményeknél elsősorban az adott projekt menedzseléséért és megvalósításáért felelős személyek életrajza, vagy bemutatása.</w:t>
      </w:r>
    </w:p>
    <w:p w14:paraId="131A09C0" w14:textId="77777777" w:rsidR="004D3778" w:rsidRPr="007C655D" w:rsidRDefault="004D3778">
      <w:pPr>
        <w:spacing w:line="200" w:lineRule="exact"/>
      </w:pPr>
    </w:p>
    <w:p w14:paraId="131A09C1" w14:textId="77777777" w:rsidR="004D3778" w:rsidRPr="007C655D" w:rsidRDefault="004D3778">
      <w:pPr>
        <w:spacing w:before="9" w:line="220" w:lineRule="exact"/>
        <w:rPr>
          <w:sz w:val="22"/>
          <w:szCs w:val="22"/>
        </w:rPr>
      </w:pPr>
    </w:p>
    <w:p w14:paraId="131A09C2" w14:textId="77777777" w:rsidR="004D3778" w:rsidRPr="007C655D" w:rsidRDefault="0025040C" w:rsidP="007F5E8D">
      <w:pPr>
        <w:ind w:left="215"/>
        <w:jc w:val="both"/>
        <w:rPr>
          <w:sz w:val="22"/>
          <w:szCs w:val="22"/>
        </w:rPr>
      </w:pPr>
      <w:r w:rsidRPr="007C655D">
        <w:rPr>
          <w:b/>
          <w:sz w:val="22"/>
        </w:rPr>
        <w:t>9.          A TÁMOGATÁS ODAÍTÉLÉSÉNEK SZEMPONTJAI</w:t>
      </w:r>
    </w:p>
    <w:p w14:paraId="131A09C3" w14:textId="77777777" w:rsidR="004D3778" w:rsidRPr="007C655D" w:rsidRDefault="004D3778">
      <w:pPr>
        <w:spacing w:before="9" w:line="240" w:lineRule="exact"/>
        <w:rPr>
          <w:sz w:val="24"/>
          <w:szCs w:val="24"/>
        </w:rPr>
      </w:pPr>
    </w:p>
    <w:p w14:paraId="131A09C4" w14:textId="77777777" w:rsidR="004D3778" w:rsidRPr="007C655D" w:rsidRDefault="0025040C" w:rsidP="003E4963">
      <w:pPr>
        <w:spacing w:line="240" w:lineRule="exact"/>
        <w:ind w:left="215"/>
        <w:jc w:val="both"/>
        <w:rPr>
          <w:sz w:val="22"/>
          <w:szCs w:val="22"/>
        </w:rPr>
      </w:pPr>
      <w:r w:rsidRPr="007C655D">
        <w:rPr>
          <w:position w:val="-1"/>
          <w:sz w:val="22"/>
        </w:rPr>
        <w:t xml:space="preserve">A támogatható pályázatok elbírálásánál az alábbi kritériumokat veszik </w:t>
      </w:r>
      <w:r w:rsidR="003E4963" w:rsidRPr="007C655D">
        <w:rPr>
          <w:position w:val="-1"/>
          <w:sz w:val="22"/>
        </w:rPr>
        <w:t>f</w:t>
      </w:r>
      <w:r w:rsidRPr="007C655D">
        <w:rPr>
          <w:position w:val="-1"/>
          <w:sz w:val="22"/>
        </w:rPr>
        <w:t>igyelembe:</w:t>
      </w:r>
    </w:p>
    <w:p w14:paraId="131A09C5" w14:textId="77777777" w:rsidR="004D3778" w:rsidRPr="007C655D" w:rsidRDefault="004D3778">
      <w:pPr>
        <w:spacing w:before="18" w:line="240" w:lineRule="exact"/>
        <w:rPr>
          <w:sz w:val="24"/>
          <w:szCs w:val="24"/>
        </w:rPr>
      </w:pPr>
    </w:p>
    <w:tbl>
      <w:tblPr>
        <w:tblW w:w="0" w:type="auto"/>
        <w:tblInd w:w="102" w:type="dxa"/>
        <w:tblLayout w:type="fixed"/>
        <w:tblCellMar>
          <w:left w:w="0" w:type="dxa"/>
          <w:right w:w="0" w:type="dxa"/>
        </w:tblCellMar>
        <w:tblLook w:val="01E0" w:firstRow="1" w:lastRow="1" w:firstColumn="1" w:lastColumn="1" w:noHBand="0" w:noVBand="0"/>
      </w:tblPr>
      <w:tblGrid>
        <w:gridCol w:w="384"/>
        <w:gridCol w:w="2134"/>
        <w:gridCol w:w="6490"/>
        <w:gridCol w:w="881"/>
      </w:tblGrid>
      <w:tr w:rsidR="007C655D" w:rsidRPr="007C655D" w14:paraId="131A09CD" w14:textId="77777777">
        <w:trPr>
          <w:trHeight w:hRule="exact" w:val="857"/>
        </w:trPr>
        <w:tc>
          <w:tcPr>
            <w:tcW w:w="384" w:type="dxa"/>
            <w:tcBorders>
              <w:top w:val="single" w:sz="5" w:space="0" w:color="000000"/>
              <w:left w:val="single" w:sz="5" w:space="0" w:color="000000"/>
              <w:bottom w:val="single" w:sz="5" w:space="0" w:color="000000"/>
              <w:right w:val="single" w:sz="5" w:space="0" w:color="000000"/>
            </w:tcBorders>
          </w:tcPr>
          <w:p w14:paraId="131A09C6" w14:textId="77777777" w:rsidR="004D3778" w:rsidRPr="007C655D" w:rsidRDefault="004D3778"/>
        </w:tc>
        <w:tc>
          <w:tcPr>
            <w:tcW w:w="2134" w:type="dxa"/>
            <w:tcBorders>
              <w:top w:val="single" w:sz="5" w:space="0" w:color="000000"/>
              <w:left w:val="single" w:sz="5" w:space="0" w:color="000000"/>
              <w:bottom w:val="single" w:sz="5" w:space="0" w:color="000000"/>
              <w:right w:val="single" w:sz="5" w:space="0" w:color="000000"/>
            </w:tcBorders>
          </w:tcPr>
          <w:p w14:paraId="131A09C7" w14:textId="77777777" w:rsidR="004D3778" w:rsidRPr="007C655D" w:rsidRDefault="004D3778">
            <w:pPr>
              <w:spacing w:before="15" w:line="280" w:lineRule="exact"/>
              <w:rPr>
                <w:sz w:val="28"/>
                <w:szCs w:val="28"/>
              </w:rPr>
            </w:pPr>
          </w:p>
          <w:p w14:paraId="131A09C8" w14:textId="77777777" w:rsidR="004D3778" w:rsidRPr="007C655D" w:rsidRDefault="0025040C">
            <w:pPr>
              <w:ind w:left="90"/>
              <w:rPr>
                <w:sz w:val="22"/>
                <w:szCs w:val="22"/>
              </w:rPr>
            </w:pPr>
            <w:r w:rsidRPr="007C655D">
              <w:rPr>
                <w:b/>
                <w:spacing w:val="-1"/>
                <w:sz w:val="22"/>
              </w:rPr>
              <w:t>Kritériumok</w:t>
            </w:r>
          </w:p>
        </w:tc>
        <w:tc>
          <w:tcPr>
            <w:tcW w:w="6490" w:type="dxa"/>
            <w:tcBorders>
              <w:top w:val="single" w:sz="5" w:space="0" w:color="000000"/>
              <w:left w:val="single" w:sz="5" w:space="0" w:color="000000"/>
              <w:bottom w:val="single" w:sz="5" w:space="0" w:color="000000"/>
              <w:right w:val="single" w:sz="5" w:space="0" w:color="000000"/>
            </w:tcBorders>
          </w:tcPr>
          <w:p w14:paraId="131A09C9" w14:textId="77777777" w:rsidR="004D3778" w:rsidRPr="007C655D" w:rsidRDefault="004D3778">
            <w:pPr>
              <w:spacing w:before="15" w:line="280" w:lineRule="exact"/>
              <w:rPr>
                <w:sz w:val="28"/>
                <w:szCs w:val="28"/>
              </w:rPr>
            </w:pPr>
          </w:p>
          <w:p w14:paraId="131A09CA" w14:textId="77777777" w:rsidR="004D3778" w:rsidRPr="007C655D" w:rsidRDefault="0025040C">
            <w:pPr>
              <w:ind w:left="104"/>
              <w:rPr>
                <w:sz w:val="22"/>
                <w:szCs w:val="22"/>
              </w:rPr>
            </w:pPr>
            <w:r w:rsidRPr="007C655D">
              <w:rPr>
                <w:b/>
                <w:spacing w:val="-1"/>
                <w:sz w:val="22"/>
              </w:rPr>
              <w:t>Fogalom-meghatározások</w:t>
            </w:r>
          </w:p>
        </w:tc>
        <w:tc>
          <w:tcPr>
            <w:tcW w:w="881" w:type="dxa"/>
            <w:tcBorders>
              <w:top w:val="single" w:sz="5" w:space="0" w:color="000000"/>
              <w:left w:val="single" w:sz="5" w:space="0" w:color="000000"/>
              <w:bottom w:val="single" w:sz="5" w:space="0" w:color="000000"/>
              <w:right w:val="single" w:sz="5" w:space="0" w:color="000000"/>
            </w:tcBorders>
          </w:tcPr>
          <w:p w14:paraId="131A09CB" w14:textId="77777777" w:rsidR="004D3778" w:rsidRPr="007C655D" w:rsidRDefault="004D3778">
            <w:pPr>
              <w:spacing w:before="2" w:line="160" w:lineRule="exact"/>
              <w:rPr>
                <w:sz w:val="17"/>
                <w:szCs w:val="17"/>
              </w:rPr>
            </w:pPr>
          </w:p>
          <w:p w14:paraId="131A09CC" w14:textId="77777777" w:rsidR="004D3778" w:rsidRPr="007C655D" w:rsidRDefault="0025040C" w:rsidP="003E4963">
            <w:pPr>
              <w:spacing w:line="240" w:lineRule="exact"/>
              <w:ind w:left="102" w:right="140"/>
              <w:rPr>
                <w:sz w:val="22"/>
                <w:szCs w:val="22"/>
              </w:rPr>
            </w:pPr>
            <w:r w:rsidRPr="007C655D">
              <w:rPr>
                <w:b/>
                <w:sz w:val="22"/>
              </w:rPr>
              <w:t>Max</w:t>
            </w:r>
            <w:r w:rsidR="003E4963" w:rsidRPr="007C655D">
              <w:rPr>
                <w:b/>
                <w:sz w:val="22"/>
              </w:rPr>
              <w:t>.</w:t>
            </w:r>
            <w:r w:rsidRPr="007C655D">
              <w:rPr>
                <w:b/>
                <w:sz w:val="22"/>
              </w:rPr>
              <w:t xml:space="preserve"> pontszámok</w:t>
            </w:r>
          </w:p>
        </w:tc>
      </w:tr>
      <w:tr w:rsidR="007C655D" w:rsidRPr="007C655D" w14:paraId="131A09D6" w14:textId="77777777" w:rsidTr="002F19A9">
        <w:trPr>
          <w:trHeight w:hRule="exact" w:val="2602"/>
        </w:trPr>
        <w:tc>
          <w:tcPr>
            <w:tcW w:w="384" w:type="dxa"/>
            <w:tcBorders>
              <w:top w:val="single" w:sz="5" w:space="0" w:color="000000"/>
              <w:left w:val="single" w:sz="5" w:space="0" w:color="000000"/>
              <w:bottom w:val="single" w:sz="5" w:space="0" w:color="000000"/>
              <w:right w:val="single" w:sz="5" w:space="0" w:color="000000"/>
            </w:tcBorders>
          </w:tcPr>
          <w:p w14:paraId="131A09CE" w14:textId="77777777" w:rsidR="004D3778" w:rsidRPr="007C655D" w:rsidRDefault="004D3778">
            <w:pPr>
              <w:spacing w:before="10" w:line="280" w:lineRule="exact"/>
              <w:rPr>
                <w:sz w:val="28"/>
                <w:szCs w:val="28"/>
              </w:rPr>
            </w:pPr>
          </w:p>
          <w:p w14:paraId="131A09CF" w14:textId="77777777" w:rsidR="004D3778" w:rsidRPr="007C655D" w:rsidRDefault="0025040C">
            <w:pPr>
              <w:ind w:left="102"/>
              <w:rPr>
                <w:sz w:val="22"/>
                <w:szCs w:val="22"/>
              </w:rPr>
            </w:pPr>
            <w:r w:rsidRPr="007C655D">
              <w:rPr>
                <w:sz w:val="22"/>
              </w:rPr>
              <w:t>1</w:t>
            </w:r>
          </w:p>
        </w:tc>
        <w:tc>
          <w:tcPr>
            <w:tcW w:w="2134" w:type="dxa"/>
            <w:tcBorders>
              <w:top w:val="single" w:sz="5" w:space="0" w:color="000000"/>
              <w:left w:val="single" w:sz="5" w:space="0" w:color="000000"/>
              <w:bottom w:val="single" w:sz="5" w:space="0" w:color="000000"/>
              <w:right w:val="single" w:sz="5" w:space="0" w:color="000000"/>
            </w:tcBorders>
          </w:tcPr>
          <w:p w14:paraId="131A09D0" w14:textId="77777777" w:rsidR="004D3778" w:rsidRPr="007C655D" w:rsidRDefault="0025040C">
            <w:pPr>
              <w:spacing w:before="38"/>
              <w:ind w:left="102" w:right="556"/>
              <w:rPr>
                <w:sz w:val="22"/>
                <w:szCs w:val="22"/>
              </w:rPr>
            </w:pPr>
            <w:r w:rsidRPr="007C655D">
              <w:rPr>
                <w:spacing w:val="-1"/>
                <w:sz w:val="22"/>
              </w:rPr>
              <w:t>Relevancia és</w:t>
            </w:r>
            <w:r w:rsidRPr="007C655D">
              <w:rPr>
                <w:spacing w:val="-1"/>
                <w:sz w:val="22"/>
                <w:szCs w:val="22"/>
              </w:rPr>
              <w:br/>
            </w:r>
            <w:r w:rsidRPr="007C655D">
              <w:rPr>
                <w:spacing w:val="-1"/>
                <w:sz w:val="22"/>
              </w:rPr>
              <w:t>Európai hozzáadott</w:t>
            </w:r>
            <w:r w:rsidRPr="007C655D">
              <w:rPr>
                <w:spacing w:val="-1"/>
                <w:sz w:val="22"/>
                <w:szCs w:val="22"/>
              </w:rPr>
              <w:br/>
            </w:r>
            <w:r w:rsidRPr="007C655D">
              <w:rPr>
                <w:spacing w:val="-1"/>
                <w:sz w:val="22"/>
              </w:rPr>
              <w:t>érték</w:t>
            </w:r>
          </w:p>
        </w:tc>
        <w:tc>
          <w:tcPr>
            <w:tcW w:w="6490" w:type="dxa"/>
            <w:tcBorders>
              <w:top w:val="single" w:sz="5" w:space="0" w:color="000000"/>
              <w:left w:val="single" w:sz="5" w:space="0" w:color="000000"/>
              <w:bottom w:val="single" w:sz="5" w:space="0" w:color="000000"/>
              <w:right w:val="single" w:sz="5" w:space="0" w:color="000000"/>
            </w:tcBorders>
          </w:tcPr>
          <w:p w14:paraId="131A09D1" w14:textId="77777777" w:rsidR="004D3778" w:rsidRPr="007C655D" w:rsidRDefault="004D3778">
            <w:pPr>
              <w:spacing w:before="7" w:line="120" w:lineRule="exact"/>
              <w:rPr>
                <w:sz w:val="12"/>
                <w:szCs w:val="12"/>
              </w:rPr>
            </w:pPr>
          </w:p>
          <w:p w14:paraId="131A09D3" w14:textId="48E3B1BB" w:rsidR="004D3778" w:rsidRPr="007C655D" w:rsidRDefault="0025040C" w:rsidP="002F19A9">
            <w:pPr>
              <w:ind w:left="105"/>
              <w:rPr>
                <w:sz w:val="22"/>
                <w:szCs w:val="22"/>
              </w:rPr>
            </w:pPr>
            <w:r w:rsidRPr="007C655D">
              <w:rPr>
                <w:spacing w:val="-3"/>
                <w:sz w:val="22"/>
              </w:rPr>
              <w:t>Ez a kritérium a projekt tartalmának relevanciáját</w:t>
            </w:r>
            <w:r w:rsidR="00735361" w:rsidRPr="007C655D">
              <w:rPr>
                <w:spacing w:val="-3"/>
                <w:sz w:val="22"/>
              </w:rPr>
              <w:t xml:space="preserve"> és hozzáadott értékeit értékeli az egyéb kurrens Európai koprodukciós tevékenységek valamint azok földrajzi lefedettségének</w:t>
            </w:r>
            <w:r w:rsidRPr="007C655D">
              <w:rPr>
                <w:spacing w:val="-3"/>
                <w:sz w:val="22"/>
              </w:rPr>
              <w:t>,</w:t>
            </w:r>
            <w:r w:rsidR="00735361" w:rsidRPr="007C655D">
              <w:rPr>
                <w:spacing w:val="-3"/>
                <w:sz w:val="22"/>
              </w:rPr>
              <w:t xml:space="preserve"> különös tekintettel a javasolt projekt Európai és Nemzetközi dimenzióinak tükrében. Értékeli továbbá a pályázó arra vonatkozó akciótervét, amennyiben bármely oknál fogva a projekt teljesítése meghiúsul valamint visszakövethetően </w:t>
            </w:r>
            <w:proofErr w:type="gramStart"/>
            <w:r w:rsidR="00735361" w:rsidRPr="007C655D">
              <w:rPr>
                <w:spacing w:val="-3"/>
                <w:sz w:val="22"/>
              </w:rPr>
              <w:t>bemutatja</w:t>
            </w:r>
            <w:proofErr w:type="gramEnd"/>
            <w:r w:rsidR="00735361" w:rsidRPr="007C655D">
              <w:rPr>
                <w:spacing w:val="-3"/>
                <w:sz w:val="22"/>
              </w:rPr>
              <w:t xml:space="preserve"> a kulturálisan megfelelően diverzifikált nemzetközi koprodukciók támogatási alapját valamint értékeli a becsült nézőszámot illetve a forgalmazási tevékenységre vonatkozó stratégiát.</w:t>
            </w:r>
          </w:p>
        </w:tc>
        <w:tc>
          <w:tcPr>
            <w:tcW w:w="881" w:type="dxa"/>
            <w:tcBorders>
              <w:top w:val="single" w:sz="5" w:space="0" w:color="000000"/>
              <w:left w:val="single" w:sz="5" w:space="0" w:color="000000"/>
              <w:bottom w:val="single" w:sz="5" w:space="0" w:color="000000"/>
              <w:right w:val="single" w:sz="5" w:space="0" w:color="000000"/>
            </w:tcBorders>
          </w:tcPr>
          <w:p w14:paraId="131A09D4" w14:textId="77777777" w:rsidR="004D3778" w:rsidRPr="007C655D" w:rsidRDefault="004D3778">
            <w:pPr>
              <w:spacing w:before="10" w:line="280" w:lineRule="exact"/>
              <w:rPr>
                <w:sz w:val="28"/>
                <w:szCs w:val="28"/>
              </w:rPr>
            </w:pPr>
          </w:p>
          <w:p w14:paraId="131A09D5" w14:textId="77777777" w:rsidR="004D3778" w:rsidRPr="007C655D" w:rsidRDefault="0025040C">
            <w:pPr>
              <w:ind w:left="102"/>
              <w:rPr>
                <w:sz w:val="22"/>
                <w:szCs w:val="22"/>
              </w:rPr>
            </w:pPr>
            <w:r w:rsidRPr="007C655D">
              <w:rPr>
                <w:sz w:val="22"/>
              </w:rPr>
              <w:t>40</w:t>
            </w:r>
          </w:p>
        </w:tc>
      </w:tr>
      <w:tr w:rsidR="007C655D" w:rsidRPr="007C655D" w14:paraId="131A09E3" w14:textId="77777777">
        <w:trPr>
          <w:trHeight w:hRule="exact" w:val="1142"/>
        </w:trPr>
        <w:tc>
          <w:tcPr>
            <w:tcW w:w="384" w:type="dxa"/>
            <w:tcBorders>
              <w:top w:val="single" w:sz="5" w:space="0" w:color="000000"/>
              <w:left w:val="single" w:sz="5" w:space="0" w:color="000000"/>
              <w:bottom w:val="single" w:sz="5" w:space="0" w:color="000000"/>
              <w:right w:val="single" w:sz="5" w:space="0" w:color="000000"/>
            </w:tcBorders>
          </w:tcPr>
          <w:p w14:paraId="131A09D7" w14:textId="77777777" w:rsidR="004D3778" w:rsidRPr="007C655D" w:rsidRDefault="004D3778">
            <w:pPr>
              <w:spacing w:line="200" w:lineRule="exact"/>
            </w:pPr>
          </w:p>
          <w:p w14:paraId="131A09D8" w14:textId="77777777" w:rsidR="004D3778" w:rsidRPr="007C655D" w:rsidRDefault="004D3778">
            <w:pPr>
              <w:spacing w:before="12" w:line="220" w:lineRule="exact"/>
              <w:rPr>
                <w:sz w:val="22"/>
                <w:szCs w:val="22"/>
              </w:rPr>
            </w:pPr>
          </w:p>
          <w:p w14:paraId="131A09D9" w14:textId="77777777" w:rsidR="004D3778" w:rsidRPr="007C655D" w:rsidRDefault="0025040C">
            <w:pPr>
              <w:ind w:left="102"/>
              <w:rPr>
                <w:sz w:val="22"/>
                <w:szCs w:val="22"/>
              </w:rPr>
            </w:pPr>
            <w:r w:rsidRPr="007C655D">
              <w:rPr>
                <w:sz w:val="22"/>
              </w:rPr>
              <w:t>2</w:t>
            </w:r>
          </w:p>
        </w:tc>
        <w:tc>
          <w:tcPr>
            <w:tcW w:w="2134" w:type="dxa"/>
            <w:tcBorders>
              <w:top w:val="single" w:sz="5" w:space="0" w:color="000000"/>
              <w:left w:val="single" w:sz="5" w:space="0" w:color="000000"/>
              <w:bottom w:val="single" w:sz="5" w:space="0" w:color="000000"/>
              <w:right w:val="single" w:sz="5" w:space="0" w:color="000000"/>
            </w:tcBorders>
          </w:tcPr>
          <w:p w14:paraId="131A09DA" w14:textId="77777777" w:rsidR="004D3778" w:rsidRPr="007C655D" w:rsidRDefault="004D3778">
            <w:pPr>
              <w:spacing w:before="5" w:line="100" w:lineRule="exact"/>
              <w:rPr>
                <w:sz w:val="10"/>
                <w:szCs w:val="10"/>
              </w:rPr>
            </w:pPr>
          </w:p>
          <w:p w14:paraId="131A09DB" w14:textId="77777777" w:rsidR="004D3778" w:rsidRPr="007C655D" w:rsidRDefault="004D3778">
            <w:pPr>
              <w:spacing w:line="200" w:lineRule="exact"/>
            </w:pPr>
          </w:p>
          <w:p w14:paraId="131A09DC" w14:textId="77777777" w:rsidR="004D3778" w:rsidRPr="007C655D" w:rsidRDefault="0025040C">
            <w:pPr>
              <w:ind w:left="102"/>
              <w:rPr>
                <w:sz w:val="22"/>
                <w:szCs w:val="22"/>
              </w:rPr>
            </w:pPr>
            <w:r w:rsidRPr="007C655D">
              <w:rPr>
                <w:spacing w:val="-1"/>
                <w:sz w:val="22"/>
              </w:rPr>
              <w:t>A tevékenység és</w:t>
            </w:r>
          </w:p>
          <w:p w14:paraId="131A09DD" w14:textId="77777777" w:rsidR="004D3778" w:rsidRPr="007C655D" w:rsidRDefault="0025040C">
            <w:pPr>
              <w:spacing w:before="1"/>
              <w:ind w:left="102"/>
              <w:rPr>
                <w:sz w:val="22"/>
                <w:szCs w:val="22"/>
              </w:rPr>
            </w:pPr>
            <w:r w:rsidRPr="007C655D">
              <w:rPr>
                <w:sz w:val="22"/>
              </w:rPr>
              <w:t>tartalom minősége</w:t>
            </w:r>
          </w:p>
        </w:tc>
        <w:tc>
          <w:tcPr>
            <w:tcW w:w="6490" w:type="dxa"/>
            <w:tcBorders>
              <w:top w:val="single" w:sz="5" w:space="0" w:color="000000"/>
              <w:left w:val="single" w:sz="5" w:space="0" w:color="000000"/>
              <w:bottom w:val="single" w:sz="5" w:space="0" w:color="000000"/>
              <w:right w:val="single" w:sz="5" w:space="0" w:color="000000"/>
            </w:tcBorders>
          </w:tcPr>
          <w:p w14:paraId="131A09DE" w14:textId="77777777" w:rsidR="004D3778" w:rsidRPr="007C655D" w:rsidRDefault="004D3778">
            <w:pPr>
              <w:spacing w:before="4" w:line="180" w:lineRule="exact"/>
              <w:rPr>
                <w:sz w:val="18"/>
                <w:szCs w:val="18"/>
              </w:rPr>
            </w:pPr>
          </w:p>
          <w:p w14:paraId="131A09DF" w14:textId="1176C881" w:rsidR="004D3778" w:rsidRPr="007C655D" w:rsidRDefault="0025040C" w:rsidP="00390D74">
            <w:pPr>
              <w:spacing w:line="240" w:lineRule="exact"/>
              <w:ind w:left="104" w:right="56"/>
              <w:jc w:val="both"/>
              <w:rPr>
                <w:sz w:val="22"/>
                <w:szCs w:val="22"/>
              </w:rPr>
            </w:pPr>
            <w:r w:rsidRPr="007C655D">
              <w:rPr>
                <w:spacing w:val="-3"/>
                <w:sz w:val="22"/>
              </w:rPr>
              <w:t xml:space="preserve">A módszertan célkitűzések szempontjából vett megfelelősége (ideértve a következőket: </w:t>
            </w:r>
            <w:r w:rsidR="00390D74" w:rsidRPr="007C655D">
              <w:rPr>
                <w:spacing w:val="-3"/>
                <w:sz w:val="22"/>
              </w:rPr>
              <w:t xml:space="preserve">a támogatási alappal kapcsolatos </w:t>
            </w:r>
            <w:proofErr w:type="spellStart"/>
            <w:r w:rsidR="00390D74" w:rsidRPr="007C655D">
              <w:rPr>
                <w:spacing w:val="-3"/>
                <w:sz w:val="22"/>
              </w:rPr>
              <w:t>teljeskörű</w:t>
            </w:r>
            <w:proofErr w:type="spellEnd"/>
            <w:r w:rsidR="00390D74" w:rsidRPr="007C655D">
              <w:rPr>
                <w:spacing w:val="-3"/>
                <w:sz w:val="22"/>
              </w:rPr>
              <w:t xml:space="preserve"> stratégia, </w:t>
            </w:r>
            <w:r w:rsidRPr="007C655D">
              <w:rPr>
                <w:spacing w:val="-3"/>
                <w:sz w:val="22"/>
              </w:rPr>
              <w:t>célcsoport, kiválasztási módszerek; marketing stratégia, megvalósíthatóság és költséghatékonyság)</w:t>
            </w:r>
          </w:p>
        </w:tc>
        <w:tc>
          <w:tcPr>
            <w:tcW w:w="881" w:type="dxa"/>
            <w:tcBorders>
              <w:top w:val="single" w:sz="5" w:space="0" w:color="000000"/>
              <w:left w:val="single" w:sz="5" w:space="0" w:color="000000"/>
              <w:bottom w:val="single" w:sz="5" w:space="0" w:color="000000"/>
              <w:right w:val="single" w:sz="5" w:space="0" w:color="000000"/>
            </w:tcBorders>
          </w:tcPr>
          <w:p w14:paraId="131A09E0" w14:textId="77777777" w:rsidR="004D3778" w:rsidRPr="007C655D" w:rsidRDefault="004D3778">
            <w:pPr>
              <w:spacing w:line="200" w:lineRule="exact"/>
            </w:pPr>
          </w:p>
          <w:p w14:paraId="131A09E1" w14:textId="77777777" w:rsidR="004D3778" w:rsidRPr="007C655D" w:rsidRDefault="004D3778">
            <w:pPr>
              <w:spacing w:before="12" w:line="220" w:lineRule="exact"/>
              <w:rPr>
                <w:sz w:val="22"/>
                <w:szCs w:val="22"/>
              </w:rPr>
            </w:pPr>
          </w:p>
          <w:p w14:paraId="131A09E2" w14:textId="77777777" w:rsidR="004D3778" w:rsidRPr="007C655D" w:rsidRDefault="0025040C">
            <w:pPr>
              <w:ind w:left="102"/>
              <w:rPr>
                <w:sz w:val="22"/>
                <w:szCs w:val="22"/>
              </w:rPr>
            </w:pPr>
            <w:r w:rsidRPr="007C655D">
              <w:rPr>
                <w:sz w:val="22"/>
              </w:rPr>
              <w:t>25</w:t>
            </w:r>
          </w:p>
        </w:tc>
      </w:tr>
      <w:tr w:rsidR="007C655D" w:rsidRPr="007C655D" w14:paraId="131A09EF" w14:textId="77777777">
        <w:trPr>
          <w:trHeight w:hRule="exact" w:val="1022"/>
        </w:trPr>
        <w:tc>
          <w:tcPr>
            <w:tcW w:w="384" w:type="dxa"/>
            <w:tcBorders>
              <w:top w:val="single" w:sz="5" w:space="0" w:color="000000"/>
              <w:left w:val="single" w:sz="5" w:space="0" w:color="000000"/>
              <w:bottom w:val="single" w:sz="5" w:space="0" w:color="000000"/>
              <w:right w:val="single" w:sz="5" w:space="0" w:color="000000"/>
            </w:tcBorders>
          </w:tcPr>
          <w:p w14:paraId="131A09E4" w14:textId="77777777" w:rsidR="004D3778" w:rsidRPr="007C655D" w:rsidRDefault="004D3778">
            <w:pPr>
              <w:spacing w:before="2" w:line="160" w:lineRule="exact"/>
              <w:rPr>
                <w:sz w:val="17"/>
                <w:szCs w:val="17"/>
              </w:rPr>
            </w:pPr>
          </w:p>
          <w:p w14:paraId="131A09E5" w14:textId="77777777" w:rsidR="004D3778" w:rsidRPr="007C655D" w:rsidRDefault="004D3778">
            <w:pPr>
              <w:spacing w:line="200" w:lineRule="exact"/>
            </w:pPr>
          </w:p>
          <w:p w14:paraId="131A09E6" w14:textId="77777777" w:rsidR="004D3778" w:rsidRPr="007C655D" w:rsidRDefault="0025040C">
            <w:pPr>
              <w:ind w:left="102"/>
              <w:rPr>
                <w:sz w:val="22"/>
                <w:szCs w:val="22"/>
              </w:rPr>
            </w:pPr>
            <w:r w:rsidRPr="007C655D">
              <w:rPr>
                <w:sz w:val="22"/>
              </w:rPr>
              <w:t>3</w:t>
            </w:r>
          </w:p>
        </w:tc>
        <w:tc>
          <w:tcPr>
            <w:tcW w:w="2134" w:type="dxa"/>
            <w:tcBorders>
              <w:top w:val="single" w:sz="5" w:space="0" w:color="000000"/>
              <w:left w:val="single" w:sz="5" w:space="0" w:color="000000"/>
              <w:bottom w:val="single" w:sz="5" w:space="0" w:color="000000"/>
              <w:right w:val="single" w:sz="5" w:space="0" w:color="000000"/>
            </w:tcBorders>
          </w:tcPr>
          <w:p w14:paraId="131A09E7" w14:textId="77777777" w:rsidR="004D3778" w:rsidRPr="007C655D" w:rsidRDefault="0025040C">
            <w:pPr>
              <w:spacing w:line="240" w:lineRule="exact"/>
              <w:ind w:left="102"/>
              <w:rPr>
                <w:sz w:val="22"/>
                <w:szCs w:val="22"/>
              </w:rPr>
            </w:pPr>
            <w:r w:rsidRPr="007C655D">
              <w:rPr>
                <w:spacing w:val="-1"/>
                <w:sz w:val="22"/>
              </w:rPr>
              <w:t>A projekt eredményeinek</w:t>
            </w:r>
          </w:p>
          <w:p w14:paraId="131A09E8" w14:textId="77777777" w:rsidR="004D3778" w:rsidRPr="007C655D" w:rsidRDefault="0025040C">
            <w:pPr>
              <w:spacing w:before="1" w:line="240" w:lineRule="exact"/>
              <w:ind w:left="102" w:right="683"/>
              <w:rPr>
                <w:sz w:val="22"/>
                <w:szCs w:val="22"/>
              </w:rPr>
            </w:pPr>
            <w:r w:rsidRPr="007C655D">
              <w:rPr>
                <w:sz w:val="22"/>
              </w:rPr>
              <w:t>terjesztése, hatása és</w:t>
            </w:r>
          </w:p>
          <w:p w14:paraId="131A09E9" w14:textId="77777777" w:rsidR="004D3778" w:rsidRPr="007C655D" w:rsidRDefault="0025040C">
            <w:pPr>
              <w:spacing w:line="240" w:lineRule="exact"/>
              <w:ind w:left="102"/>
              <w:rPr>
                <w:sz w:val="22"/>
                <w:szCs w:val="22"/>
              </w:rPr>
            </w:pPr>
            <w:r w:rsidRPr="007C655D">
              <w:rPr>
                <w:sz w:val="22"/>
              </w:rPr>
              <w:t>fenntarthatósága</w:t>
            </w:r>
          </w:p>
        </w:tc>
        <w:tc>
          <w:tcPr>
            <w:tcW w:w="6490" w:type="dxa"/>
            <w:tcBorders>
              <w:top w:val="single" w:sz="5" w:space="0" w:color="000000"/>
              <w:left w:val="single" w:sz="5" w:space="0" w:color="000000"/>
              <w:bottom w:val="single" w:sz="5" w:space="0" w:color="000000"/>
              <w:right w:val="single" w:sz="5" w:space="0" w:color="000000"/>
            </w:tcBorders>
          </w:tcPr>
          <w:p w14:paraId="131A09EA" w14:textId="77777777" w:rsidR="004D3778" w:rsidRPr="007C655D" w:rsidRDefault="004D3778">
            <w:pPr>
              <w:spacing w:before="5" w:line="240" w:lineRule="exact"/>
              <w:rPr>
                <w:sz w:val="24"/>
                <w:szCs w:val="24"/>
              </w:rPr>
            </w:pPr>
          </w:p>
          <w:p w14:paraId="131A09EB" w14:textId="77777777" w:rsidR="004D3778" w:rsidRPr="007C655D" w:rsidRDefault="0025040C">
            <w:pPr>
              <w:ind w:left="105" w:right="48"/>
              <w:rPr>
                <w:sz w:val="22"/>
                <w:szCs w:val="22"/>
              </w:rPr>
            </w:pPr>
            <w:r w:rsidRPr="007C655D">
              <w:rPr>
                <w:spacing w:val="-2"/>
                <w:sz w:val="22"/>
              </w:rPr>
              <w:t>a koprodukciók népszerűsítésére és forgalmazására gyakorolt hatás, elérni kívánt közönségcsoportok</w:t>
            </w:r>
          </w:p>
        </w:tc>
        <w:tc>
          <w:tcPr>
            <w:tcW w:w="881" w:type="dxa"/>
            <w:tcBorders>
              <w:top w:val="single" w:sz="5" w:space="0" w:color="000000"/>
              <w:left w:val="single" w:sz="5" w:space="0" w:color="000000"/>
              <w:bottom w:val="single" w:sz="5" w:space="0" w:color="000000"/>
              <w:right w:val="single" w:sz="5" w:space="0" w:color="000000"/>
            </w:tcBorders>
          </w:tcPr>
          <w:p w14:paraId="131A09EC" w14:textId="77777777" w:rsidR="004D3778" w:rsidRPr="007C655D" w:rsidRDefault="004D3778">
            <w:pPr>
              <w:spacing w:before="2" w:line="160" w:lineRule="exact"/>
              <w:rPr>
                <w:sz w:val="17"/>
                <w:szCs w:val="17"/>
              </w:rPr>
            </w:pPr>
          </w:p>
          <w:p w14:paraId="131A09ED" w14:textId="77777777" w:rsidR="004D3778" w:rsidRPr="007C655D" w:rsidRDefault="004D3778">
            <w:pPr>
              <w:spacing w:line="200" w:lineRule="exact"/>
            </w:pPr>
          </w:p>
          <w:p w14:paraId="131A09EE" w14:textId="77777777" w:rsidR="004D3778" w:rsidRPr="007C655D" w:rsidRDefault="0025040C">
            <w:pPr>
              <w:ind w:left="102"/>
              <w:rPr>
                <w:sz w:val="22"/>
                <w:szCs w:val="22"/>
              </w:rPr>
            </w:pPr>
            <w:r w:rsidRPr="007C655D">
              <w:rPr>
                <w:sz w:val="22"/>
              </w:rPr>
              <w:t>30</w:t>
            </w:r>
          </w:p>
        </w:tc>
      </w:tr>
      <w:tr w:rsidR="004D3778" w:rsidRPr="007C655D" w14:paraId="131A09F7" w14:textId="77777777">
        <w:trPr>
          <w:trHeight w:hRule="exact" w:val="845"/>
        </w:trPr>
        <w:tc>
          <w:tcPr>
            <w:tcW w:w="384" w:type="dxa"/>
            <w:tcBorders>
              <w:top w:val="single" w:sz="5" w:space="0" w:color="000000"/>
              <w:left w:val="single" w:sz="5" w:space="0" w:color="000000"/>
              <w:bottom w:val="single" w:sz="5" w:space="0" w:color="000000"/>
              <w:right w:val="single" w:sz="5" w:space="0" w:color="000000"/>
            </w:tcBorders>
          </w:tcPr>
          <w:p w14:paraId="131A09F0" w14:textId="77777777" w:rsidR="004D3778" w:rsidRPr="007C655D" w:rsidRDefault="004D3778">
            <w:pPr>
              <w:spacing w:before="3" w:line="280" w:lineRule="exact"/>
              <w:rPr>
                <w:sz w:val="28"/>
                <w:szCs w:val="28"/>
              </w:rPr>
            </w:pPr>
          </w:p>
          <w:p w14:paraId="131A09F1" w14:textId="77777777" w:rsidR="004D3778" w:rsidRPr="007C655D" w:rsidRDefault="0025040C">
            <w:pPr>
              <w:ind w:left="102"/>
              <w:rPr>
                <w:sz w:val="22"/>
                <w:szCs w:val="22"/>
              </w:rPr>
            </w:pPr>
            <w:r w:rsidRPr="007C655D">
              <w:rPr>
                <w:sz w:val="22"/>
              </w:rPr>
              <w:t>4</w:t>
            </w:r>
          </w:p>
        </w:tc>
        <w:tc>
          <w:tcPr>
            <w:tcW w:w="2134" w:type="dxa"/>
            <w:tcBorders>
              <w:top w:val="single" w:sz="5" w:space="0" w:color="000000"/>
              <w:left w:val="single" w:sz="5" w:space="0" w:color="000000"/>
              <w:bottom w:val="single" w:sz="5" w:space="0" w:color="000000"/>
              <w:right w:val="single" w:sz="5" w:space="0" w:color="000000"/>
            </w:tcBorders>
          </w:tcPr>
          <w:p w14:paraId="131A09F2" w14:textId="77777777" w:rsidR="004D3778" w:rsidRPr="007C655D" w:rsidRDefault="004D3778">
            <w:pPr>
              <w:spacing w:before="6" w:line="140" w:lineRule="exact"/>
              <w:rPr>
                <w:sz w:val="15"/>
                <w:szCs w:val="15"/>
              </w:rPr>
            </w:pPr>
          </w:p>
          <w:p w14:paraId="131A09F3" w14:textId="77777777" w:rsidR="004D3778" w:rsidRPr="007C655D" w:rsidRDefault="0025040C">
            <w:pPr>
              <w:ind w:left="102" w:right="91"/>
              <w:rPr>
                <w:sz w:val="22"/>
                <w:szCs w:val="22"/>
              </w:rPr>
            </w:pPr>
            <w:r w:rsidRPr="007C655D">
              <w:rPr>
                <w:spacing w:val="-1"/>
                <w:sz w:val="22"/>
              </w:rPr>
              <w:t>A projekt team minősége</w:t>
            </w:r>
          </w:p>
        </w:tc>
        <w:tc>
          <w:tcPr>
            <w:tcW w:w="6490" w:type="dxa"/>
            <w:tcBorders>
              <w:top w:val="single" w:sz="5" w:space="0" w:color="000000"/>
              <w:left w:val="single" w:sz="5" w:space="0" w:color="000000"/>
              <w:bottom w:val="single" w:sz="5" w:space="0" w:color="000000"/>
              <w:right w:val="single" w:sz="5" w:space="0" w:color="000000"/>
            </w:tcBorders>
          </w:tcPr>
          <w:p w14:paraId="131A09F4" w14:textId="37F66418" w:rsidR="004D3778" w:rsidRPr="007C655D" w:rsidRDefault="00390D74" w:rsidP="00390D74">
            <w:pPr>
              <w:spacing w:before="35" w:line="240" w:lineRule="exact"/>
              <w:ind w:left="104" w:right="55"/>
              <w:jc w:val="both"/>
              <w:rPr>
                <w:sz w:val="22"/>
                <w:szCs w:val="22"/>
              </w:rPr>
            </w:pPr>
            <w:r w:rsidRPr="007C655D">
              <w:rPr>
                <w:spacing w:val="-3"/>
                <w:sz w:val="22"/>
              </w:rPr>
              <w:t xml:space="preserve">Ez a kritérium értékeli </w:t>
            </w:r>
            <w:r w:rsidR="0025040C" w:rsidRPr="007C655D">
              <w:rPr>
                <w:spacing w:val="-3"/>
                <w:sz w:val="22"/>
              </w:rPr>
              <w:t xml:space="preserve">a csoport </w:t>
            </w:r>
            <w:r w:rsidRPr="007C655D">
              <w:rPr>
                <w:spacing w:val="-3"/>
                <w:sz w:val="22"/>
              </w:rPr>
              <w:t>felelősségi köreinek és szerepeinek megoszlását</w:t>
            </w:r>
            <w:r w:rsidR="0025040C" w:rsidRPr="007C655D">
              <w:rPr>
                <w:spacing w:val="-3"/>
                <w:sz w:val="22"/>
              </w:rPr>
              <w:t xml:space="preserve"> a döntéshozatali folyamat támogatást igénylők tekintetében vett megfelelőségéhez kapcsolódóan</w:t>
            </w:r>
          </w:p>
        </w:tc>
        <w:tc>
          <w:tcPr>
            <w:tcW w:w="881" w:type="dxa"/>
            <w:tcBorders>
              <w:top w:val="single" w:sz="5" w:space="0" w:color="000000"/>
              <w:left w:val="single" w:sz="5" w:space="0" w:color="000000"/>
              <w:bottom w:val="single" w:sz="5" w:space="0" w:color="000000"/>
              <w:right w:val="single" w:sz="5" w:space="0" w:color="000000"/>
            </w:tcBorders>
          </w:tcPr>
          <w:p w14:paraId="131A09F5" w14:textId="77777777" w:rsidR="004D3778" w:rsidRPr="007C655D" w:rsidRDefault="004D3778">
            <w:pPr>
              <w:spacing w:before="3" w:line="280" w:lineRule="exact"/>
              <w:rPr>
                <w:sz w:val="28"/>
                <w:szCs w:val="28"/>
              </w:rPr>
            </w:pPr>
          </w:p>
          <w:p w14:paraId="131A09F6" w14:textId="77777777" w:rsidR="004D3778" w:rsidRPr="007C655D" w:rsidRDefault="0025040C">
            <w:pPr>
              <w:ind w:left="102"/>
              <w:rPr>
                <w:sz w:val="22"/>
                <w:szCs w:val="22"/>
              </w:rPr>
            </w:pPr>
            <w:r w:rsidRPr="007C655D">
              <w:rPr>
                <w:sz w:val="22"/>
              </w:rPr>
              <w:t>5</w:t>
            </w:r>
          </w:p>
        </w:tc>
      </w:tr>
    </w:tbl>
    <w:p w14:paraId="131A09F8" w14:textId="77777777" w:rsidR="004D3778" w:rsidRPr="007C655D" w:rsidRDefault="004D3778">
      <w:pPr>
        <w:spacing w:before="8" w:line="200" w:lineRule="exact"/>
      </w:pPr>
    </w:p>
    <w:p w14:paraId="131A09F9" w14:textId="77777777" w:rsidR="004D3778" w:rsidRPr="007C655D" w:rsidRDefault="0025040C">
      <w:pPr>
        <w:spacing w:before="32"/>
        <w:ind w:left="216"/>
        <w:rPr>
          <w:sz w:val="22"/>
          <w:szCs w:val="22"/>
        </w:rPr>
      </w:pPr>
      <w:r w:rsidRPr="007C655D">
        <w:rPr>
          <w:spacing w:val="-1"/>
          <w:sz w:val="22"/>
        </w:rPr>
        <w:t>A támogatás odaítélési szempontjainak részletes ismertetése és a pontszámok lebontása:</w:t>
      </w:r>
    </w:p>
    <w:p w14:paraId="131A09FA" w14:textId="77777777" w:rsidR="004D3778" w:rsidRPr="007C655D" w:rsidRDefault="004D3778">
      <w:pPr>
        <w:spacing w:before="18" w:line="240" w:lineRule="exact"/>
        <w:rPr>
          <w:sz w:val="24"/>
          <w:szCs w:val="24"/>
        </w:rPr>
      </w:pPr>
    </w:p>
    <w:p w14:paraId="131A09FB" w14:textId="77777777" w:rsidR="007F5E8D" w:rsidRPr="007C655D" w:rsidRDefault="007F5E8D">
      <w:pPr>
        <w:spacing w:line="240" w:lineRule="exact"/>
        <w:ind w:left="216"/>
        <w:rPr>
          <w:b/>
          <w:spacing w:val="-1"/>
          <w:position w:val="-1"/>
          <w:sz w:val="22"/>
          <w:u w:val="thick" w:color="000000"/>
        </w:rPr>
      </w:pPr>
    </w:p>
    <w:p w14:paraId="131A09FC" w14:textId="77777777" w:rsidR="007F5E8D" w:rsidRPr="007C655D" w:rsidRDefault="007F5E8D">
      <w:pPr>
        <w:spacing w:line="240" w:lineRule="exact"/>
        <w:ind w:left="216"/>
        <w:rPr>
          <w:b/>
          <w:spacing w:val="-1"/>
          <w:position w:val="-1"/>
          <w:sz w:val="22"/>
          <w:u w:val="thick" w:color="000000"/>
        </w:rPr>
      </w:pPr>
    </w:p>
    <w:p w14:paraId="131A09FD" w14:textId="77777777" w:rsidR="003E4963" w:rsidRPr="007C655D" w:rsidRDefault="003E4963">
      <w:pPr>
        <w:spacing w:line="240" w:lineRule="exact"/>
        <w:ind w:left="216"/>
        <w:rPr>
          <w:b/>
          <w:spacing w:val="-1"/>
          <w:position w:val="-1"/>
          <w:sz w:val="22"/>
          <w:u w:val="thick" w:color="000000"/>
        </w:rPr>
      </w:pPr>
    </w:p>
    <w:p w14:paraId="131A09FE" w14:textId="77777777" w:rsidR="003E4963" w:rsidRPr="007C655D" w:rsidRDefault="003E4963">
      <w:pPr>
        <w:spacing w:line="240" w:lineRule="exact"/>
        <w:ind w:left="216"/>
        <w:rPr>
          <w:b/>
          <w:spacing w:val="-1"/>
          <w:position w:val="-1"/>
          <w:sz w:val="22"/>
          <w:u w:val="thick" w:color="000000"/>
        </w:rPr>
      </w:pPr>
    </w:p>
    <w:p w14:paraId="131A09FF" w14:textId="77777777" w:rsidR="003E4963" w:rsidRPr="007C655D" w:rsidRDefault="003E4963">
      <w:pPr>
        <w:spacing w:line="240" w:lineRule="exact"/>
        <w:ind w:left="216"/>
        <w:rPr>
          <w:b/>
          <w:spacing w:val="-1"/>
          <w:position w:val="-1"/>
          <w:sz w:val="22"/>
          <w:u w:val="thick" w:color="000000"/>
        </w:rPr>
      </w:pPr>
    </w:p>
    <w:p w14:paraId="131A0A00" w14:textId="77777777" w:rsidR="007F5E8D" w:rsidRPr="007C655D" w:rsidRDefault="007F5E8D">
      <w:pPr>
        <w:spacing w:line="240" w:lineRule="exact"/>
        <w:ind w:left="216"/>
        <w:rPr>
          <w:b/>
          <w:spacing w:val="-1"/>
          <w:position w:val="-1"/>
          <w:sz w:val="22"/>
          <w:u w:val="thick" w:color="000000"/>
        </w:rPr>
      </w:pPr>
    </w:p>
    <w:p w14:paraId="131A0A01" w14:textId="77777777" w:rsidR="007F5E8D" w:rsidRPr="007C655D" w:rsidRDefault="007F5E8D">
      <w:pPr>
        <w:spacing w:line="240" w:lineRule="exact"/>
        <w:ind w:left="216"/>
        <w:rPr>
          <w:b/>
          <w:spacing w:val="-1"/>
          <w:position w:val="-1"/>
          <w:sz w:val="22"/>
          <w:u w:val="thick" w:color="000000"/>
        </w:rPr>
      </w:pPr>
    </w:p>
    <w:p w14:paraId="131A0A02" w14:textId="77777777" w:rsidR="004D3778" w:rsidRPr="007C655D" w:rsidRDefault="0025040C">
      <w:pPr>
        <w:spacing w:line="240" w:lineRule="exact"/>
        <w:ind w:left="216"/>
        <w:rPr>
          <w:sz w:val="22"/>
          <w:szCs w:val="22"/>
        </w:rPr>
      </w:pPr>
      <w:r w:rsidRPr="007C655D">
        <w:rPr>
          <w:b/>
          <w:spacing w:val="-1"/>
          <w:position w:val="-1"/>
          <w:sz w:val="22"/>
          <w:u w:val="thick" w:color="000000"/>
        </w:rPr>
        <w:t>Relevancia és Európai hozzáadott érték (40 pont)</w:t>
      </w:r>
    </w:p>
    <w:p w14:paraId="131A0A03" w14:textId="77777777" w:rsidR="004D3778" w:rsidRPr="007C655D" w:rsidRDefault="004D3778">
      <w:pPr>
        <w:spacing w:before="1" w:line="220" w:lineRule="exact"/>
        <w:rPr>
          <w:sz w:val="22"/>
          <w:szCs w:val="22"/>
        </w:rPr>
      </w:pPr>
    </w:p>
    <w:p w14:paraId="131A0A04" w14:textId="77777777" w:rsidR="004D3778" w:rsidRPr="007C655D" w:rsidRDefault="0025040C">
      <w:pPr>
        <w:spacing w:before="32"/>
        <w:ind w:left="216"/>
        <w:rPr>
          <w:sz w:val="22"/>
          <w:szCs w:val="22"/>
        </w:rPr>
      </w:pPr>
      <w:r w:rsidRPr="007C655D">
        <w:rPr>
          <w:spacing w:val="2"/>
          <w:sz w:val="22"/>
        </w:rPr>
        <w:t>Ez a kritérium az alábbiakat veszi figyelembe:</w:t>
      </w:r>
    </w:p>
    <w:p w14:paraId="131A0A05" w14:textId="77777777" w:rsidR="004D3778" w:rsidRPr="007C655D" w:rsidRDefault="004D3778">
      <w:pPr>
        <w:spacing w:before="13" w:line="240" w:lineRule="exact"/>
        <w:rPr>
          <w:sz w:val="24"/>
          <w:szCs w:val="24"/>
        </w:rPr>
      </w:pPr>
    </w:p>
    <w:p w14:paraId="131A0A06" w14:textId="77777777" w:rsidR="007F5E8D" w:rsidRPr="007C655D" w:rsidRDefault="0025040C" w:rsidP="007F5E8D">
      <w:pPr>
        <w:pStyle w:val="Listaszerbekezds"/>
        <w:numPr>
          <w:ilvl w:val="0"/>
          <w:numId w:val="3"/>
        </w:numPr>
        <w:spacing w:before="9" w:line="280" w:lineRule="exact"/>
        <w:ind w:left="576"/>
        <w:rPr>
          <w:sz w:val="22"/>
          <w:szCs w:val="22"/>
        </w:rPr>
      </w:pPr>
      <w:r w:rsidRPr="007C655D">
        <w:rPr>
          <w:sz w:val="22"/>
        </w:rPr>
        <w:t>az európai koprodukciós alapok jelenlegi tevékenységéhez viszonyított hozzáadott érték (10 pont)</w:t>
      </w:r>
      <w:r w:rsidR="007F5E8D" w:rsidRPr="007C655D">
        <w:rPr>
          <w:sz w:val="22"/>
        </w:rPr>
        <w:br/>
      </w:r>
    </w:p>
    <w:p w14:paraId="131A0A07" w14:textId="77777777" w:rsidR="007F5E8D" w:rsidRPr="007C655D" w:rsidRDefault="0025040C" w:rsidP="007F5E8D">
      <w:pPr>
        <w:pStyle w:val="Listaszerbekezds"/>
        <w:numPr>
          <w:ilvl w:val="0"/>
          <w:numId w:val="3"/>
        </w:numPr>
        <w:spacing w:before="13" w:line="240" w:lineRule="exact"/>
        <w:ind w:left="576"/>
        <w:rPr>
          <w:sz w:val="22"/>
        </w:rPr>
      </w:pPr>
      <w:r w:rsidRPr="007C655D">
        <w:rPr>
          <w:sz w:val="22"/>
        </w:rPr>
        <w:t>A földrajzi lefedettség: a projekt európai és nemzetközi dimenziója (10 pont);</w:t>
      </w:r>
      <w:r w:rsidR="007F5E8D" w:rsidRPr="007C655D">
        <w:rPr>
          <w:sz w:val="22"/>
        </w:rPr>
        <w:br/>
      </w:r>
    </w:p>
    <w:p w14:paraId="131A0A08" w14:textId="77777777" w:rsidR="007F5E8D" w:rsidRPr="007C655D" w:rsidRDefault="0025040C" w:rsidP="007F5E8D">
      <w:pPr>
        <w:pStyle w:val="Listaszerbekezds"/>
        <w:numPr>
          <w:ilvl w:val="0"/>
          <w:numId w:val="3"/>
        </w:numPr>
        <w:spacing w:before="13" w:line="240" w:lineRule="exact"/>
        <w:ind w:left="576"/>
        <w:rPr>
          <w:sz w:val="22"/>
          <w:szCs w:val="22"/>
        </w:rPr>
      </w:pPr>
      <w:r w:rsidRPr="007C655D">
        <w:rPr>
          <w:sz w:val="22"/>
        </w:rPr>
        <w:t>A kudarcok vonatkozásában követendő stratégia a koprodukciós alapok által támogatott projektek befejezésére (5 pont);</w:t>
      </w:r>
      <w:r w:rsidR="007F5E8D" w:rsidRPr="007C655D">
        <w:rPr>
          <w:sz w:val="22"/>
        </w:rPr>
        <w:br/>
      </w:r>
    </w:p>
    <w:p w14:paraId="131A0A09" w14:textId="77777777" w:rsidR="007F5E8D" w:rsidRPr="007C655D" w:rsidRDefault="0025040C" w:rsidP="007F5E8D">
      <w:pPr>
        <w:pStyle w:val="Listaszerbekezds"/>
        <w:numPr>
          <w:ilvl w:val="0"/>
          <w:numId w:val="3"/>
        </w:numPr>
        <w:spacing w:before="16" w:line="240" w:lineRule="exact"/>
        <w:ind w:left="476" w:right="77"/>
        <w:rPr>
          <w:sz w:val="22"/>
          <w:szCs w:val="22"/>
        </w:rPr>
      </w:pPr>
      <w:r w:rsidRPr="007C655D">
        <w:rPr>
          <w:sz w:val="22"/>
        </w:rPr>
        <w:t>Az alap korábbi eredményei a nemzetközi közönség megszólítására alkalmas, kulturálisan sokszínű nemzetközi koprodukciók vonzása és kiválasztása terén (10 pont).</w:t>
      </w:r>
      <w:r w:rsidR="007F5E8D" w:rsidRPr="007C655D">
        <w:rPr>
          <w:sz w:val="22"/>
        </w:rPr>
        <w:br/>
      </w:r>
    </w:p>
    <w:p w14:paraId="131A0A0A" w14:textId="2B73FEA9" w:rsidR="004D3778" w:rsidRPr="007C655D" w:rsidRDefault="0025040C" w:rsidP="007F5E8D">
      <w:pPr>
        <w:pStyle w:val="Listaszerbekezds"/>
        <w:numPr>
          <w:ilvl w:val="0"/>
          <w:numId w:val="3"/>
        </w:numPr>
        <w:spacing w:before="16" w:line="240" w:lineRule="exact"/>
        <w:ind w:left="476" w:right="77"/>
        <w:rPr>
          <w:sz w:val="22"/>
          <w:szCs w:val="22"/>
        </w:rPr>
      </w:pPr>
      <w:r w:rsidRPr="007C655D">
        <w:rPr>
          <w:sz w:val="22"/>
        </w:rPr>
        <w:t xml:space="preserve">Az alap által a projektek forgalmazásának </w:t>
      </w:r>
      <w:r w:rsidR="00390D74" w:rsidRPr="007C655D">
        <w:rPr>
          <w:sz w:val="22"/>
        </w:rPr>
        <w:t>garantálása</w:t>
      </w:r>
      <w:r w:rsidRPr="007C655D">
        <w:rPr>
          <w:sz w:val="22"/>
        </w:rPr>
        <w:t xml:space="preserve"> céljából alkalmazott stratégia (5 pont).</w:t>
      </w:r>
    </w:p>
    <w:p w14:paraId="131A0A0B" w14:textId="77777777" w:rsidR="004D3778" w:rsidRPr="007C655D" w:rsidRDefault="004D3778" w:rsidP="007F5E8D">
      <w:pPr>
        <w:spacing w:before="16" w:line="240" w:lineRule="exact"/>
        <w:ind w:left="360"/>
        <w:rPr>
          <w:sz w:val="24"/>
          <w:szCs w:val="24"/>
        </w:rPr>
      </w:pPr>
    </w:p>
    <w:p w14:paraId="131A0A0C" w14:textId="77777777" w:rsidR="004D3778" w:rsidRPr="007C655D" w:rsidRDefault="0025040C">
      <w:pPr>
        <w:ind w:left="116"/>
        <w:rPr>
          <w:sz w:val="22"/>
          <w:szCs w:val="22"/>
        </w:rPr>
      </w:pPr>
      <w:r w:rsidRPr="007C655D">
        <w:rPr>
          <w:b/>
          <w:spacing w:val="1"/>
          <w:sz w:val="22"/>
          <w:u w:val="thick" w:color="000000"/>
        </w:rPr>
        <w:t>A tevékenység és tartalom minősége (25 pont):</w:t>
      </w:r>
    </w:p>
    <w:p w14:paraId="131A0A0D" w14:textId="77777777" w:rsidR="004D3778" w:rsidRPr="007C655D" w:rsidRDefault="004D3778">
      <w:pPr>
        <w:spacing w:before="9" w:line="240" w:lineRule="exact"/>
        <w:rPr>
          <w:sz w:val="24"/>
          <w:szCs w:val="24"/>
        </w:rPr>
      </w:pPr>
    </w:p>
    <w:p w14:paraId="131A0A0E" w14:textId="77777777" w:rsidR="004D3778" w:rsidRPr="007C655D" w:rsidRDefault="0025040C">
      <w:pPr>
        <w:ind w:left="116"/>
        <w:rPr>
          <w:sz w:val="22"/>
          <w:szCs w:val="22"/>
        </w:rPr>
      </w:pPr>
      <w:r w:rsidRPr="007C655D">
        <w:rPr>
          <w:spacing w:val="-3"/>
          <w:sz w:val="22"/>
        </w:rPr>
        <w:t>Ez a kritérium az alábbiakat veszi figyelembe:</w:t>
      </w:r>
    </w:p>
    <w:p w14:paraId="131A0A0F" w14:textId="77777777" w:rsidR="004D3778" w:rsidRPr="007C655D" w:rsidRDefault="004D3778">
      <w:pPr>
        <w:spacing w:before="11" w:line="240" w:lineRule="exact"/>
        <w:rPr>
          <w:sz w:val="24"/>
          <w:szCs w:val="24"/>
        </w:rPr>
      </w:pPr>
    </w:p>
    <w:p w14:paraId="131A0A10" w14:textId="5100DEA0" w:rsidR="004D3778" w:rsidRPr="007C655D" w:rsidRDefault="0025040C">
      <w:pPr>
        <w:ind w:left="116" w:right="75"/>
        <w:rPr>
          <w:sz w:val="22"/>
          <w:szCs w:val="22"/>
        </w:rPr>
      </w:pPr>
      <w:r w:rsidRPr="007C655D">
        <w:rPr>
          <w:sz w:val="22"/>
        </w:rPr>
        <w:t>- A nemzetközi koprodukció előmozdítására és/vagy a forgalmazás megerősítésére</w:t>
      </w:r>
      <w:r w:rsidR="00390D74" w:rsidRPr="007C655D">
        <w:rPr>
          <w:sz w:val="22"/>
        </w:rPr>
        <w:t xml:space="preserve"> valamint a megjelölt célcsoport leghatékonyabb elérésre </w:t>
      </w:r>
      <w:r w:rsidRPr="007C655D">
        <w:rPr>
          <w:sz w:val="22"/>
        </w:rPr>
        <w:t>alkalmazott stratégiák minősége és koherenciája</w:t>
      </w:r>
      <w:r w:rsidR="00390D74" w:rsidRPr="007C655D">
        <w:rPr>
          <w:sz w:val="22"/>
        </w:rPr>
        <w:t xml:space="preserve"> beleértve az egyéb támogatási alapokkal történő szinergialehetőségek potenciális kiaknázását is.</w:t>
      </w:r>
      <w:r w:rsidRPr="007C655D">
        <w:rPr>
          <w:sz w:val="22"/>
        </w:rPr>
        <w:t xml:space="preserve"> (10 pont);</w:t>
      </w:r>
    </w:p>
    <w:p w14:paraId="131A0A11" w14:textId="77777777" w:rsidR="004D3778" w:rsidRPr="007C655D" w:rsidRDefault="004D3778">
      <w:pPr>
        <w:spacing w:before="16" w:line="240" w:lineRule="exact"/>
        <w:rPr>
          <w:sz w:val="24"/>
          <w:szCs w:val="24"/>
        </w:rPr>
      </w:pPr>
    </w:p>
    <w:p w14:paraId="131A0A12" w14:textId="77777777" w:rsidR="004D3778" w:rsidRPr="007C655D" w:rsidRDefault="0025040C">
      <w:pPr>
        <w:spacing w:line="240" w:lineRule="exact"/>
        <w:ind w:left="116" w:right="74"/>
        <w:rPr>
          <w:sz w:val="22"/>
          <w:szCs w:val="22"/>
        </w:rPr>
      </w:pPr>
      <w:r w:rsidRPr="007C655D">
        <w:rPr>
          <w:sz w:val="22"/>
        </w:rPr>
        <w:t>- A koprodukciós alap által támogatott projektek kiválasztására és követésére (</w:t>
      </w:r>
      <w:proofErr w:type="spellStart"/>
      <w:r w:rsidRPr="007C655D">
        <w:rPr>
          <w:sz w:val="22"/>
        </w:rPr>
        <w:t>follow-up</w:t>
      </w:r>
      <w:proofErr w:type="spellEnd"/>
      <w:r w:rsidRPr="007C655D">
        <w:rPr>
          <w:sz w:val="22"/>
        </w:rPr>
        <w:t>) vonatkozó módszertan minősége (10 pont);</w:t>
      </w:r>
    </w:p>
    <w:p w14:paraId="131A0A13" w14:textId="77777777" w:rsidR="004D3778" w:rsidRPr="007C655D" w:rsidRDefault="004D3778">
      <w:pPr>
        <w:spacing w:before="11" w:line="240" w:lineRule="exact"/>
        <w:rPr>
          <w:sz w:val="24"/>
          <w:szCs w:val="24"/>
        </w:rPr>
      </w:pPr>
    </w:p>
    <w:p w14:paraId="131A0A14" w14:textId="77777777" w:rsidR="004D3778" w:rsidRPr="007C655D" w:rsidRDefault="0025040C">
      <w:pPr>
        <w:spacing w:line="240" w:lineRule="exact"/>
        <w:ind w:left="116"/>
        <w:rPr>
          <w:sz w:val="22"/>
          <w:szCs w:val="22"/>
        </w:rPr>
      </w:pPr>
      <w:r w:rsidRPr="007C655D">
        <w:rPr>
          <w:position w:val="-1"/>
          <w:sz w:val="22"/>
        </w:rPr>
        <w:t>- A projekt költséghatékonysága (5 pont)</w:t>
      </w:r>
    </w:p>
    <w:p w14:paraId="131A0A15" w14:textId="77777777" w:rsidR="004D3778" w:rsidRPr="007C655D" w:rsidRDefault="004D3778">
      <w:pPr>
        <w:spacing w:before="11" w:line="220" w:lineRule="exact"/>
        <w:rPr>
          <w:sz w:val="22"/>
          <w:szCs w:val="22"/>
        </w:rPr>
      </w:pPr>
    </w:p>
    <w:p w14:paraId="131A0A16" w14:textId="77777777" w:rsidR="004D3778" w:rsidRPr="007C655D" w:rsidRDefault="0025040C">
      <w:pPr>
        <w:spacing w:before="32" w:line="240" w:lineRule="exact"/>
        <w:ind w:left="116"/>
        <w:rPr>
          <w:sz w:val="22"/>
          <w:szCs w:val="22"/>
        </w:rPr>
      </w:pPr>
      <w:r w:rsidRPr="007C655D">
        <w:rPr>
          <w:b/>
          <w:spacing w:val="-1"/>
          <w:position w:val="-1"/>
          <w:sz w:val="22"/>
          <w:u w:val="thick" w:color="000000"/>
        </w:rPr>
        <w:t>A projekt eredményeinek terjesztése, hatása és fenntarthatósága (30 pont)</w:t>
      </w:r>
    </w:p>
    <w:p w14:paraId="131A0A17" w14:textId="77777777" w:rsidR="004D3778" w:rsidRPr="007C655D" w:rsidRDefault="004D3778">
      <w:pPr>
        <w:spacing w:before="1" w:line="220" w:lineRule="exact"/>
        <w:rPr>
          <w:sz w:val="22"/>
          <w:szCs w:val="22"/>
        </w:rPr>
      </w:pPr>
    </w:p>
    <w:p w14:paraId="131A0A18" w14:textId="77777777" w:rsidR="004D3778" w:rsidRPr="007C655D" w:rsidRDefault="0025040C" w:rsidP="003E4963">
      <w:pPr>
        <w:spacing w:before="32"/>
        <w:ind w:left="113"/>
        <w:jc w:val="both"/>
        <w:rPr>
          <w:sz w:val="22"/>
          <w:szCs w:val="22"/>
        </w:rPr>
      </w:pPr>
      <w:r w:rsidRPr="007C655D">
        <w:rPr>
          <w:spacing w:val="-3"/>
          <w:sz w:val="22"/>
        </w:rPr>
        <w:t>Ez a kritérium az alábbiakat veszi figyelembe:</w:t>
      </w:r>
    </w:p>
    <w:p w14:paraId="131A0A19" w14:textId="77777777" w:rsidR="004D3778" w:rsidRPr="007C655D" w:rsidRDefault="004D3778">
      <w:pPr>
        <w:spacing w:before="11" w:line="240" w:lineRule="exact"/>
        <w:rPr>
          <w:sz w:val="24"/>
          <w:szCs w:val="24"/>
        </w:rPr>
      </w:pPr>
    </w:p>
    <w:p w14:paraId="131A0A1A" w14:textId="77777777" w:rsidR="004D3778" w:rsidRPr="007C655D" w:rsidRDefault="0025040C">
      <w:pPr>
        <w:ind w:left="116" w:right="478"/>
        <w:jc w:val="both"/>
        <w:rPr>
          <w:sz w:val="22"/>
          <w:szCs w:val="22"/>
        </w:rPr>
      </w:pPr>
      <w:r w:rsidRPr="007C655D">
        <w:rPr>
          <w:sz w:val="22"/>
        </w:rPr>
        <w:t>- A koprodukciós alap versenyképességére gyakorolt hatás a nemzetközi tehetségekre gyakorolt vonzerő szempontjából (10 pont);</w:t>
      </w:r>
    </w:p>
    <w:p w14:paraId="131A0A1B" w14:textId="77777777" w:rsidR="004D3778" w:rsidRPr="007C655D" w:rsidRDefault="004D3778">
      <w:pPr>
        <w:spacing w:before="13" w:line="240" w:lineRule="exact"/>
        <w:rPr>
          <w:sz w:val="24"/>
          <w:szCs w:val="24"/>
        </w:rPr>
      </w:pPr>
    </w:p>
    <w:p w14:paraId="131A0A1C" w14:textId="77777777" w:rsidR="004D3778" w:rsidRPr="007C655D" w:rsidRDefault="0025040C" w:rsidP="007F5E8D">
      <w:pPr>
        <w:ind w:left="115" w:right="236"/>
        <w:jc w:val="both"/>
        <w:rPr>
          <w:sz w:val="22"/>
          <w:szCs w:val="22"/>
        </w:rPr>
      </w:pPr>
      <w:r w:rsidRPr="007C655D">
        <w:rPr>
          <w:sz w:val="22"/>
        </w:rPr>
        <w:t>- Az alap által támogatott koprodukciók promóciójára, forgalmazására és potenciális közönségére gyakorolt hatás</w:t>
      </w:r>
      <w:r w:rsidR="007F5E8D" w:rsidRPr="007C655D">
        <w:rPr>
          <w:sz w:val="22"/>
        </w:rPr>
        <w:t xml:space="preserve"> </w:t>
      </w:r>
      <w:r w:rsidRPr="007C655D">
        <w:rPr>
          <w:spacing w:val="-4"/>
          <w:sz w:val="22"/>
        </w:rPr>
        <w:t>(20 pont).</w:t>
      </w:r>
    </w:p>
    <w:p w14:paraId="131A0A1D" w14:textId="77777777" w:rsidR="004D3778" w:rsidRPr="007C655D" w:rsidRDefault="004D3778">
      <w:pPr>
        <w:spacing w:before="16" w:line="240" w:lineRule="exact"/>
        <w:rPr>
          <w:sz w:val="24"/>
          <w:szCs w:val="24"/>
        </w:rPr>
      </w:pPr>
    </w:p>
    <w:p w14:paraId="131A0A1E" w14:textId="762AB465" w:rsidR="004D3778" w:rsidRPr="007C655D" w:rsidRDefault="0025040C" w:rsidP="006A7D8B">
      <w:pPr>
        <w:ind w:left="116" w:right="6201"/>
        <w:jc w:val="both"/>
        <w:rPr>
          <w:sz w:val="22"/>
          <w:szCs w:val="22"/>
        </w:rPr>
      </w:pPr>
      <w:r w:rsidRPr="007C655D">
        <w:rPr>
          <w:b/>
          <w:spacing w:val="1"/>
          <w:sz w:val="22"/>
          <w:u w:val="thick" w:color="000000"/>
        </w:rPr>
        <w:t xml:space="preserve">A team </w:t>
      </w:r>
      <w:r w:rsidR="006A7D8B" w:rsidRPr="007C655D">
        <w:rPr>
          <w:b/>
          <w:spacing w:val="1"/>
          <w:sz w:val="22"/>
          <w:u w:val="thick" w:color="000000"/>
        </w:rPr>
        <w:t>szervezettsége</w:t>
      </w:r>
      <w:r w:rsidRPr="007C655D">
        <w:rPr>
          <w:b/>
          <w:spacing w:val="1"/>
          <w:sz w:val="22"/>
          <w:u w:val="thick" w:color="000000"/>
        </w:rPr>
        <w:t xml:space="preserve"> (5 pont)</w:t>
      </w:r>
    </w:p>
    <w:p w14:paraId="131A0A1F" w14:textId="77777777" w:rsidR="004D3778" w:rsidRPr="007C655D" w:rsidRDefault="004D3778">
      <w:pPr>
        <w:spacing w:before="9" w:line="240" w:lineRule="exact"/>
        <w:rPr>
          <w:sz w:val="24"/>
          <w:szCs w:val="24"/>
        </w:rPr>
      </w:pPr>
    </w:p>
    <w:p w14:paraId="131A0A20" w14:textId="77777777" w:rsidR="004D3778" w:rsidRPr="007C655D" w:rsidRDefault="0025040C" w:rsidP="007F5E8D">
      <w:pPr>
        <w:ind w:left="113"/>
        <w:jc w:val="both"/>
        <w:rPr>
          <w:sz w:val="22"/>
          <w:szCs w:val="22"/>
        </w:rPr>
      </w:pPr>
      <w:r w:rsidRPr="007C655D">
        <w:rPr>
          <w:spacing w:val="-3"/>
          <w:sz w:val="22"/>
        </w:rPr>
        <w:t>Ez a kritérium az alábbiakat veszi figyelembe:</w:t>
      </w:r>
    </w:p>
    <w:p w14:paraId="131A0A21" w14:textId="77777777" w:rsidR="004D3778" w:rsidRPr="007C655D" w:rsidRDefault="004D3778">
      <w:pPr>
        <w:spacing w:before="17" w:line="240" w:lineRule="exact"/>
        <w:rPr>
          <w:sz w:val="24"/>
          <w:szCs w:val="24"/>
        </w:rPr>
      </w:pPr>
    </w:p>
    <w:p w14:paraId="131A0A22" w14:textId="77777777" w:rsidR="004D3778" w:rsidRPr="007C655D" w:rsidRDefault="0025040C" w:rsidP="007F5E8D">
      <w:pPr>
        <w:pStyle w:val="Listaszerbekezds"/>
        <w:numPr>
          <w:ilvl w:val="0"/>
          <w:numId w:val="3"/>
        </w:numPr>
        <w:spacing w:line="240" w:lineRule="exact"/>
        <w:ind w:right="699"/>
        <w:rPr>
          <w:sz w:val="22"/>
          <w:szCs w:val="22"/>
        </w:rPr>
      </w:pPr>
      <w:r w:rsidRPr="007C655D">
        <w:rPr>
          <w:sz w:val="22"/>
        </w:rPr>
        <w:t>a team koherenciája és komplementer jellege, beleértve a feladatmegosztást, és a döntéshozatali eljárást (5 pont).</w:t>
      </w:r>
    </w:p>
    <w:p w14:paraId="131A0A23" w14:textId="77777777" w:rsidR="004D3778" w:rsidRPr="007C655D" w:rsidRDefault="004D3778">
      <w:pPr>
        <w:spacing w:before="15" w:line="240" w:lineRule="exact"/>
        <w:rPr>
          <w:sz w:val="24"/>
          <w:szCs w:val="24"/>
        </w:rPr>
      </w:pPr>
    </w:p>
    <w:p w14:paraId="131A0A24" w14:textId="77777777" w:rsidR="004D3778" w:rsidRPr="007C655D" w:rsidRDefault="0025040C" w:rsidP="007F5E8D">
      <w:pPr>
        <w:ind w:left="113"/>
        <w:jc w:val="both"/>
        <w:rPr>
          <w:sz w:val="22"/>
          <w:szCs w:val="22"/>
        </w:rPr>
      </w:pPr>
      <w:r w:rsidRPr="007C655D">
        <w:rPr>
          <w:b/>
          <w:sz w:val="22"/>
        </w:rPr>
        <w:t>10. JOGI KÖTELEZETTSÉGEK</w:t>
      </w:r>
    </w:p>
    <w:p w14:paraId="131A0A25" w14:textId="77777777" w:rsidR="004D3778" w:rsidRPr="007C655D" w:rsidRDefault="004D3778">
      <w:pPr>
        <w:spacing w:before="8" w:line="240" w:lineRule="exact"/>
        <w:rPr>
          <w:sz w:val="24"/>
          <w:szCs w:val="24"/>
        </w:rPr>
      </w:pPr>
    </w:p>
    <w:p w14:paraId="131A0A26" w14:textId="77777777" w:rsidR="004D3778" w:rsidRPr="007C655D" w:rsidRDefault="0025040C">
      <w:pPr>
        <w:ind w:left="116" w:right="77"/>
        <w:jc w:val="both"/>
        <w:rPr>
          <w:sz w:val="22"/>
          <w:szCs w:val="22"/>
        </w:rPr>
      </w:pPr>
      <w:r w:rsidRPr="007C655D">
        <w:rPr>
          <w:spacing w:val="-4"/>
          <w:sz w:val="22"/>
        </w:rPr>
        <w:t>Ha az Ügynökség odaítéli a támogatást, támogatási megállapodást vagy támogatási határozatot küldenek a kedvezményezett részére, amelyben részletezik a finanszírozás feltételeit és szintjét, euróban megadva, továbbá a felek hivatalos kötelezettségeire vonatkozó eljárásokat. Ez a megállapodás egyetlen kedvezményezettre vonatkozik.</w:t>
      </w:r>
    </w:p>
    <w:p w14:paraId="131A0A27" w14:textId="77777777" w:rsidR="004D3778" w:rsidRPr="007C655D" w:rsidRDefault="004D3778">
      <w:pPr>
        <w:spacing w:before="13" w:line="240" w:lineRule="exact"/>
        <w:rPr>
          <w:sz w:val="24"/>
          <w:szCs w:val="24"/>
        </w:rPr>
      </w:pPr>
    </w:p>
    <w:p w14:paraId="131A0A28" w14:textId="77777777" w:rsidR="004D3778" w:rsidRPr="007C655D" w:rsidRDefault="0025040C" w:rsidP="007F5E8D">
      <w:pPr>
        <w:ind w:left="115"/>
        <w:jc w:val="both"/>
        <w:rPr>
          <w:sz w:val="22"/>
          <w:szCs w:val="22"/>
        </w:rPr>
      </w:pPr>
      <w:r w:rsidRPr="007C655D">
        <w:rPr>
          <w:spacing w:val="2"/>
          <w:sz w:val="22"/>
        </w:rPr>
        <w:t>Az eredeti megállapodás két példányát a kedvezményezettnek alá kell írnia, majd</w:t>
      </w:r>
    </w:p>
    <w:p w14:paraId="131A0A29" w14:textId="77777777" w:rsidR="004D3778" w:rsidRPr="007C655D" w:rsidRDefault="0025040C" w:rsidP="007F5E8D">
      <w:pPr>
        <w:spacing w:line="240" w:lineRule="exact"/>
        <w:ind w:left="116"/>
        <w:jc w:val="both"/>
        <w:rPr>
          <w:sz w:val="22"/>
          <w:szCs w:val="22"/>
        </w:rPr>
      </w:pPr>
      <w:proofErr w:type="gramStart"/>
      <w:r w:rsidRPr="007C655D">
        <w:rPr>
          <w:spacing w:val="-1"/>
          <w:sz w:val="22"/>
        </w:rPr>
        <w:t>haladéktalanul</w:t>
      </w:r>
      <w:proofErr w:type="gramEnd"/>
      <w:r w:rsidRPr="007C655D">
        <w:rPr>
          <w:spacing w:val="-1"/>
          <w:sz w:val="22"/>
        </w:rPr>
        <w:t xml:space="preserve"> vissza kell küldenie az Ügynökség </w:t>
      </w:r>
      <w:r w:rsidR="007F5E8D" w:rsidRPr="007C655D">
        <w:rPr>
          <w:spacing w:val="-1"/>
          <w:sz w:val="22"/>
        </w:rPr>
        <w:t>r</w:t>
      </w:r>
      <w:r w:rsidRPr="007C655D">
        <w:rPr>
          <w:spacing w:val="-1"/>
          <w:sz w:val="22"/>
        </w:rPr>
        <w:t>észére. Az Ügynökség az utolsó aláíró fél.</w:t>
      </w:r>
    </w:p>
    <w:p w14:paraId="131A0A2A" w14:textId="77777777" w:rsidR="004D3778" w:rsidRPr="007C655D" w:rsidRDefault="004D3778">
      <w:pPr>
        <w:spacing w:before="13" w:line="240" w:lineRule="exact"/>
        <w:rPr>
          <w:sz w:val="24"/>
          <w:szCs w:val="24"/>
        </w:rPr>
      </w:pPr>
    </w:p>
    <w:p w14:paraId="131A0A2B" w14:textId="77777777" w:rsidR="007F5E8D" w:rsidRPr="007C655D" w:rsidRDefault="007F5E8D">
      <w:pPr>
        <w:ind w:left="116" w:right="1113"/>
        <w:jc w:val="both"/>
        <w:rPr>
          <w:sz w:val="22"/>
        </w:rPr>
      </w:pPr>
    </w:p>
    <w:p w14:paraId="131A0A2C" w14:textId="77777777" w:rsidR="004D3778" w:rsidRPr="007C655D" w:rsidRDefault="0025040C">
      <w:pPr>
        <w:ind w:left="116" w:right="1113"/>
        <w:jc w:val="both"/>
        <w:rPr>
          <w:sz w:val="22"/>
          <w:szCs w:val="22"/>
        </w:rPr>
      </w:pPr>
      <w:r w:rsidRPr="007C655D">
        <w:rPr>
          <w:sz w:val="22"/>
        </w:rPr>
        <w:t>Kérjük, vegyék figyelembe, hogy a támogatás odaítélése nem jelent támogatási jogosultságot a következő évekre.</w:t>
      </w:r>
    </w:p>
    <w:p w14:paraId="131A0A2D" w14:textId="77777777" w:rsidR="004D3778" w:rsidRPr="007C655D" w:rsidRDefault="004D3778">
      <w:pPr>
        <w:spacing w:before="18" w:line="240" w:lineRule="exact"/>
        <w:rPr>
          <w:sz w:val="24"/>
          <w:szCs w:val="24"/>
        </w:rPr>
      </w:pPr>
    </w:p>
    <w:p w14:paraId="131A0A2E" w14:textId="77777777" w:rsidR="004D3778" w:rsidRPr="007C655D" w:rsidRDefault="0025040C" w:rsidP="007F5E8D">
      <w:pPr>
        <w:ind w:left="113"/>
        <w:jc w:val="both"/>
        <w:rPr>
          <w:sz w:val="22"/>
          <w:szCs w:val="22"/>
        </w:rPr>
      </w:pPr>
      <w:r w:rsidRPr="007C655D">
        <w:rPr>
          <w:b/>
          <w:sz w:val="22"/>
        </w:rPr>
        <w:t>11.        PÉNZÜGYI RENDELKEZÉSEK</w:t>
      </w:r>
    </w:p>
    <w:p w14:paraId="131A0A2F" w14:textId="77777777" w:rsidR="004D3778" w:rsidRPr="007C655D" w:rsidRDefault="004D3778">
      <w:pPr>
        <w:spacing w:before="13" w:line="240" w:lineRule="exact"/>
        <w:rPr>
          <w:sz w:val="24"/>
          <w:szCs w:val="24"/>
        </w:rPr>
      </w:pPr>
    </w:p>
    <w:p w14:paraId="131A0A30" w14:textId="77777777" w:rsidR="004D3778" w:rsidRPr="007C655D" w:rsidRDefault="0025040C">
      <w:pPr>
        <w:spacing w:line="240" w:lineRule="exact"/>
        <w:ind w:left="116" w:right="6680"/>
        <w:jc w:val="both"/>
        <w:rPr>
          <w:sz w:val="22"/>
          <w:szCs w:val="22"/>
        </w:rPr>
      </w:pPr>
      <w:r w:rsidRPr="007C655D">
        <w:rPr>
          <w:b/>
          <w:position w:val="-1"/>
          <w:sz w:val="22"/>
        </w:rPr>
        <w:t>11,1.     Általános elvek</w:t>
      </w:r>
    </w:p>
    <w:p w14:paraId="131A0A31" w14:textId="77777777" w:rsidR="004D3778" w:rsidRPr="007C655D" w:rsidRDefault="004D3778">
      <w:pPr>
        <w:spacing w:before="19" w:line="200" w:lineRule="exact"/>
      </w:pPr>
    </w:p>
    <w:p w14:paraId="131A0A32" w14:textId="77777777" w:rsidR="004D3778" w:rsidRPr="007C655D" w:rsidRDefault="0025040C">
      <w:pPr>
        <w:spacing w:before="32"/>
        <w:ind w:left="476"/>
        <w:rPr>
          <w:sz w:val="22"/>
          <w:szCs w:val="22"/>
        </w:rPr>
      </w:pPr>
      <w:proofErr w:type="gramStart"/>
      <w:r w:rsidRPr="007C655D">
        <w:rPr>
          <w:sz w:val="22"/>
        </w:rPr>
        <w:t>a</w:t>
      </w:r>
      <w:proofErr w:type="gramEnd"/>
      <w:r w:rsidRPr="007C655D">
        <w:rPr>
          <w:sz w:val="22"/>
        </w:rPr>
        <w:t>)   Nem összevonható támogatás</w:t>
      </w:r>
    </w:p>
    <w:p w14:paraId="131A0A33" w14:textId="77777777" w:rsidR="004D3778" w:rsidRPr="007C655D" w:rsidRDefault="004D3778">
      <w:pPr>
        <w:spacing w:before="1" w:line="120" w:lineRule="exact"/>
        <w:rPr>
          <w:sz w:val="12"/>
          <w:szCs w:val="12"/>
        </w:rPr>
      </w:pPr>
    </w:p>
    <w:p w14:paraId="131A0A34" w14:textId="77777777" w:rsidR="004D3778" w:rsidRPr="007C655D" w:rsidRDefault="0025040C" w:rsidP="007F5E8D">
      <w:pPr>
        <w:ind w:left="833"/>
        <w:jc w:val="both"/>
        <w:rPr>
          <w:sz w:val="22"/>
          <w:szCs w:val="22"/>
        </w:rPr>
      </w:pPr>
      <w:r w:rsidRPr="007C655D">
        <w:rPr>
          <w:spacing w:val="-1"/>
          <w:sz w:val="22"/>
        </w:rPr>
        <w:t>Egy projekt csak egy, EU költségvetésből származó szubvencióban részesülhet.</w:t>
      </w:r>
    </w:p>
    <w:p w14:paraId="131A0A35" w14:textId="77777777" w:rsidR="004D3778" w:rsidRPr="007C655D" w:rsidRDefault="004D3778">
      <w:pPr>
        <w:spacing w:before="9" w:line="100" w:lineRule="exact"/>
        <w:rPr>
          <w:sz w:val="11"/>
          <w:szCs w:val="11"/>
        </w:rPr>
      </w:pPr>
    </w:p>
    <w:p w14:paraId="131A0A36" w14:textId="77777777" w:rsidR="004D3778" w:rsidRPr="007C655D" w:rsidRDefault="0025040C" w:rsidP="007F5E8D">
      <w:pPr>
        <w:ind w:left="836" w:right="77"/>
        <w:jc w:val="both"/>
        <w:rPr>
          <w:sz w:val="22"/>
          <w:szCs w:val="22"/>
        </w:rPr>
      </w:pPr>
      <w:r w:rsidRPr="007C655D">
        <w:rPr>
          <w:spacing w:val="-4"/>
          <w:sz w:val="22"/>
        </w:rPr>
        <w:t>Semmilyen körülmények között nem megengedett ugyanazon költségek uniós költségvetésből származó dupla finanszírozása. Ennek biztosítására a pályázóknak a jelentkezési nyomtatványon fel kell tüntetniük azokat az uniós finanszírozási forrásokat és összegeket, amelyeket ugyanarra a projektre vagy a projekt egy részére</w:t>
      </w:r>
      <w:r w:rsidR="007F5E8D" w:rsidRPr="007C655D">
        <w:rPr>
          <w:spacing w:val="-4"/>
          <w:sz w:val="22"/>
        </w:rPr>
        <w:t xml:space="preserve"> </w:t>
      </w:r>
      <w:r w:rsidRPr="007C655D">
        <w:rPr>
          <w:sz w:val="22"/>
        </w:rPr>
        <w:t>vagy működésére kaptak vagy igényeltek ugyanazon pénzügyi év során, az ugyanazon projektre kapott bármely egyéb támogatással együtt.</w:t>
      </w:r>
    </w:p>
    <w:p w14:paraId="131A0A37" w14:textId="77777777" w:rsidR="004D3778" w:rsidRPr="007C655D" w:rsidRDefault="004D3778">
      <w:pPr>
        <w:spacing w:before="4" w:line="180" w:lineRule="exact"/>
        <w:rPr>
          <w:sz w:val="19"/>
          <w:szCs w:val="19"/>
        </w:rPr>
      </w:pPr>
    </w:p>
    <w:p w14:paraId="131A0A38" w14:textId="77777777" w:rsidR="004D3778" w:rsidRPr="007C655D" w:rsidRDefault="004D3778">
      <w:pPr>
        <w:spacing w:line="200" w:lineRule="exact"/>
      </w:pPr>
    </w:p>
    <w:p w14:paraId="131A0A39" w14:textId="77777777" w:rsidR="004D3778" w:rsidRPr="007C655D" w:rsidRDefault="0025040C">
      <w:pPr>
        <w:ind w:left="476"/>
        <w:rPr>
          <w:sz w:val="22"/>
          <w:szCs w:val="22"/>
        </w:rPr>
      </w:pPr>
      <w:r w:rsidRPr="007C655D">
        <w:rPr>
          <w:sz w:val="22"/>
        </w:rPr>
        <w:t>b</w:t>
      </w:r>
      <w:proofErr w:type="gramStart"/>
      <w:r w:rsidRPr="007C655D">
        <w:rPr>
          <w:sz w:val="22"/>
        </w:rPr>
        <w:t>)   Visszaható</w:t>
      </w:r>
      <w:proofErr w:type="gramEnd"/>
      <w:r w:rsidRPr="007C655D">
        <w:rPr>
          <w:sz w:val="22"/>
        </w:rPr>
        <w:t xml:space="preserve"> hatály tilalma</w:t>
      </w:r>
    </w:p>
    <w:p w14:paraId="131A0A3A" w14:textId="77777777" w:rsidR="004D3778" w:rsidRPr="007C655D" w:rsidRDefault="004D3778">
      <w:pPr>
        <w:spacing w:before="1" w:line="120" w:lineRule="exact"/>
        <w:rPr>
          <w:sz w:val="12"/>
          <w:szCs w:val="12"/>
        </w:rPr>
      </w:pPr>
    </w:p>
    <w:p w14:paraId="131A0A3B" w14:textId="77777777" w:rsidR="004D3778" w:rsidRPr="007C655D" w:rsidRDefault="0025040C">
      <w:pPr>
        <w:ind w:left="836"/>
        <w:rPr>
          <w:sz w:val="22"/>
          <w:szCs w:val="22"/>
        </w:rPr>
      </w:pPr>
      <w:r w:rsidRPr="007C655D">
        <w:rPr>
          <w:spacing w:val="-1"/>
          <w:sz w:val="22"/>
        </w:rPr>
        <w:t>Semmilyen támogatás nem ítélhető oda visszamenőleges hatállyal már befejezett projektek részére.</w:t>
      </w:r>
    </w:p>
    <w:p w14:paraId="131A0A3C" w14:textId="77777777" w:rsidR="004D3778" w:rsidRPr="007C655D" w:rsidRDefault="004D3778">
      <w:pPr>
        <w:spacing w:before="3" w:line="240" w:lineRule="exact"/>
        <w:rPr>
          <w:sz w:val="24"/>
          <w:szCs w:val="24"/>
        </w:rPr>
      </w:pPr>
    </w:p>
    <w:p w14:paraId="131A0A3D" w14:textId="77777777" w:rsidR="004D3778" w:rsidRPr="007C655D" w:rsidRDefault="0025040C">
      <w:pPr>
        <w:spacing w:line="240" w:lineRule="exact"/>
        <w:ind w:left="836" w:right="78"/>
        <w:rPr>
          <w:sz w:val="22"/>
          <w:szCs w:val="22"/>
        </w:rPr>
      </w:pPr>
      <w:r w:rsidRPr="007C655D">
        <w:rPr>
          <w:sz w:val="22"/>
        </w:rPr>
        <w:t>Kizárólag abban az esetben ítélhető oda támogatás egy már megkezdett projektre, ha a pályázó igazolni tudja, hogy a projektet még a támogatási megállapodás aláírása előtt és támogatási határozatról szóló értesítés kézhezvételét megelőzően szükséges elkezdeni.</w:t>
      </w:r>
    </w:p>
    <w:p w14:paraId="131A0A3E" w14:textId="77777777" w:rsidR="004D3778" w:rsidRPr="007C655D" w:rsidRDefault="004D3778">
      <w:pPr>
        <w:spacing w:before="2" w:line="120" w:lineRule="exact"/>
        <w:rPr>
          <w:sz w:val="12"/>
          <w:szCs w:val="12"/>
        </w:rPr>
      </w:pPr>
    </w:p>
    <w:p w14:paraId="131A0A3F" w14:textId="77777777" w:rsidR="004D3778" w:rsidRPr="007C655D" w:rsidRDefault="0025040C">
      <w:pPr>
        <w:spacing w:line="240" w:lineRule="exact"/>
        <w:ind w:left="836" w:right="78"/>
        <w:rPr>
          <w:sz w:val="22"/>
          <w:szCs w:val="22"/>
        </w:rPr>
      </w:pPr>
      <w:r w:rsidRPr="007C655D">
        <w:rPr>
          <w:spacing w:val="-4"/>
          <w:sz w:val="22"/>
        </w:rPr>
        <w:t>A fenti esetekben a finanszírozásra alkalmas költségek nem keletkezhetnek a támogatási pályázati jelentkezés benyújtásának dátuma előtt.</w:t>
      </w:r>
    </w:p>
    <w:p w14:paraId="131A0A40" w14:textId="77777777" w:rsidR="004D3778" w:rsidRPr="007C655D" w:rsidRDefault="004D3778">
      <w:pPr>
        <w:spacing w:before="8" w:line="120" w:lineRule="exact"/>
        <w:rPr>
          <w:sz w:val="13"/>
          <w:szCs w:val="13"/>
        </w:rPr>
      </w:pPr>
    </w:p>
    <w:p w14:paraId="131A0A41" w14:textId="77777777" w:rsidR="004D3778" w:rsidRPr="007C655D" w:rsidRDefault="004D3778">
      <w:pPr>
        <w:spacing w:line="200" w:lineRule="exact"/>
      </w:pPr>
    </w:p>
    <w:p w14:paraId="131A0A42" w14:textId="77777777" w:rsidR="004D3778" w:rsidRPr="007C655D" w:rsidRDefault="0025040C">
      <w:pPr>
        <w:spacing w:before="32"/>
        <w:ind w:left="476"/>
        <w:rPr>
          <w:sz w:val="22"/>
          <w:szCs w:val="22"/>
        </w:rPr>
      </w:pPr>
      <w:r w:rsidRPr="007C655D">
        <w:rPr>
          <w:sz w:val="22"/>
        </w:rPr>
        <w:t>c</w:t>
      </w:r>
      <w:proofErr w:type="gramStart"/>
      <w:r w:rsidRPr="007C655D">
        <w:rPr>
          <w:sz w:val="22"/>
        </w:rPr>
        <w:t xml:space="preserve">)   </w:t>
      </w:r>
      <w:r w:rsidRPr="007C655D">
        <w:rPr>
          <w:spacing w:val="-1"/>
          <w:sz w:val="22"/>
          <w:u w:val="single" w:color="000000"/>
        </w:rPr>
        <w:t>Társfinanszírozás</w:t>
      </w:r>
      <w:proofErr w:type="gramEnd"/>
    </w:p>
    <w:p w14:paraId="131A0A43" w14:textId="77777777" w:rsidR="004D3778" w:rsidRPr="007C655D" w:rsidRDefault="004D3778">
      <w:pPr>
        <w:spacing w:before="9" w:line="100" w:lineRule="exact"/>
        <w:rPr>
          <w:sz w:val="11"/>
          <w:szCs w:val="11"/>
        </w:rPr>
      </w:pPr>
    </w:p>
    <w:p w14:paraId="131A0A44" w14:textId="77777777" w:rsidR="004D3778" w:rsidRPr="007C655D" w:rsidRDefault="0025040C">
      <w:pPr>
        <w:ind w:left="836" w:right="78"/>
        <w:jc w:val="both"/>
        <w:rPr>
          <w:sz w:val="22"/>
          <w:szCs w:val="22"/>
        </w:rPr>
      </w:pPr>
      <w:r w:rsidRPr="007C655D">
        <w:rPr>
          <w:spacing w:val="-1"/>
          <w:sz w:val="22"/>
        </w:rPr>
        <w:t>A társfinanszírozás azt jelenti, hogy nem lehetséges teljes mértékben az EU támogatásból fedezni a projekt vagy munkaprogram megvalósításához szükséges forrásokat.</w:t>
      </w:r>
    </w:p>
    <w:p w14:paraId="131A0A45" w14:textId="77777777" w:rsidR="004D3778" w:rsidRPr="007C655D" w:rsidRDefault="004D3778">
      <w:pPr>
        <w:spacing w:before="8" w:line="100" w:lineRule="exact"/>
        <w:rPr>
          <w:sz w:val="11"/>
          <w:szCs w:val="11"/>
        </w:rPr>
      </w:pPr>
    </w:p>
    <w:p w14:paraId="131A0A46" w14:textId="77777777" w:rsidR="004D3778" w:rsidRPr="007C655D" w:rsidRDefault="0025040C" w:rsidP="007F5E8D">
      <w:pPr>
        <w:ind w:left="833"/>
        <w:jc w:val="both"/>
        <w:rPr>
          <w:sz w:val="22"/>
          <w:szCs w:val="22"/>
        </w:rPr>
      </w:pPr>
      <w:r w:rsidRPr="007C655D">
        <w:rPr>
          <w:spacing w:val="-1"/>
          <w:sz w:val="22"/>
        </w:rPr>
        <w:t>A projekt vagy a munkaprogram társfinanszírozása az alábbi formában történhet:</w:t>
      </w:r>
    </w:p>
    <w:p w14:paraId="131A0A47" w14:textId="77777777" w:rsidR="004D3778" w:rsidRPr="007C655D" w:rsidRDefault="004D3778">
      <w:pPr>
        <w:spacing w:before="6" w:line="120" w:lineRule="exact"/>
        <w:rPr>
          <w:sz w:val="13"/>
          <w:szCs w:val="13"/>
        </w:rPr>
      </w:pPr>
    </w:p>
    <w:p w14:paraId="131A0A48" w14:textId="77777777" w:rsidR="004D3778" w:rsidRPr="007C655D" w:rsidRDefault="0025040C">
      <w:pPr>
        <w:ind w:left="1196"/>
        <w:rPr>
          <w:sz w:val="22"/>
          <w:szCs w:val="22"/>
        </w:rPr>
      </w:pPr>
      <w:r w:rsidRPr="007C655D">
        <w:rPr>
          <w:sz w:val="22"/>
        </w:rPr>
        <w:t xml:space="preserve">- </w:t>
      </w:r>
      <w:r w:rsidRPr="007C655D">
        <w:tab/>
      </w:r>
      <w:r w:rsidRPr="007C655D">
        <w:rPr>
          <w:sz w:val="22"/>
        </w:rPr>
        <w:t>a kedvezményezett saját forrásaiból;</w:t>
      </w:r>
    </w:p>
    <w:p w14:paraId="131A0A49" w14:textId="77777777" w:rsidR="004D3778" w:rsidRPr="007C655D" w:rsidRDefault="004D3778">
      <w:pPr>
        <w:spacing w:before="6" w:line="120" w:lineRule="exact"/>
        <w:rPr>
          <w:sz w:val="13"/>
          <w:szCs w:val="13"/>
        </w:rPr>
      </w:pPr>
    </w:p>
    <w:p w14:paraId="131A0A4A" w14:textId="77777777" w:rsidR="004D3778" w:rsidRPr="007C655D" w:rsidRDefault="0025040C">
      <w:pPr>
        <w:ind w:left="1196"/>
        <w:rPr>
          <w:sz w:val="22"/>
          <w:szCs w:val="22"/>
        </w:rPr>
      </w:pPr>
      <w:r w:rsidRPr="007C655D">
        <w:rPr>
          <w:sz w:val="22"/>
        </w:rPr>
        <w:t xml:space="preserve">- </w:t>
      </w:r>
      <w:r w:rsidRPr="007C655D">
        <w:tab/>
      </w:r>
      <w:r w:rsidRPr="007C655D">
        <w:rPr>
          <w:sz w:val="22"/>
        </w:rPr>
        <w:t>a projekt által generált bármilyen bevételből</w:t>
      </w:r>
    </w:p>
    <w:p w14:paraId="131A0A4B" w14:textId="77777777" w:rsidR="004D3778" w:rsidRPr="007C655D" w:rsidRDefault="004D3778">
      <w:pPr>
        <w:spacing w:before="6" w:line="120" w:lineRule="exact"/>
        <w:rPr>
          <w:sz w:val="13"/>
          <w:szCs w:val="13"/>
        </w:rPr>
      </w:pPr>
    </w:p>
    <w:p w14:paraId="131A0A4C" w14:textId="77777777" w:rsidR="004D3778" w:rsidRPr="007C655D" w:rsidRDefault="0025040C">
      <w:pPr>
        <w:ind w:left="1196"/>
        <w:rPr>
          <w:sz w:val="22"/>
          <w:szCs w:val="22"/>
        </w:rPr>
      </w:pPr>
      <w:r w:rsidRPr="007C655D">
        <w:rPr>
          <w:sz w:val="22"/>
        </w:rPr>
        <w:t>-</w:t>
      </w:r>
      <w:r w:rsidRPr="007C655D">
        <w:tab/>
      </w:r>
      <w:r w:rsidRPr="007C655D">
        <w:rPr>
          <w:sz w:val="22"/>
        </w:rPr>
        <w:t>harmadik féltől származó pénzügyi hozzájárulásból.</w:t>
      </w:r>
    </w:p>
    <w:p w14:paraId="131A0A4D" w14:textId="77777777" w:rsidR="004D3778" w:rsidRPr="007C655D" w:rsidRDefault="004D3778">
      <w:pPr>
        <w:spacing w:before="3" w:line="160" w:lineRule="exact"/>
        <w:rPr>
          <w:sz w:val="17"/>
          <w:szCs w:val="17"/>
        </w:rPr>
      </w:pPr>
    </w:p>
    <w:p w14:paraId="131A0A4E" w14:textId="77777777" w:rsidR="004D3778" w:rsidRPr="007C655D" w:rsidRDefault="004D3778">
      <w:pPr>
        <w:spacing w:line="200" w:lineRule="exact"/>
      </w:pPr>
    </w:p>
    <w:p w14:paraId="131A0A4F" w14:textId="77777777" w:rsidR="004D3778" w:rsidRPr="007C655D" w:rsidRDefault="0025040C">
      <w:pPr>
        <w:ind w:left="474"/>
        <w:rPr>
          <w:sz w:val="22"/>
          <w:szCs w:val="22"/>
        </w:rPr>
      </w:pPr>
      <w:r w:rsidRPr="007C655D">
        <w:rPr>
          <w:sz w:val="22"/>
        </w:rPr>
        <w:t xml:space="preserve">d) </w:t>
      </w:r>
      <w:r w:rsidRPr="007C655D">
        <w:rPr>
          <w:spacing w:val="-1"/>
          <w:sz w:val="22"/>
          <w:u w:val="single" w:color="000000"/>
        </w:rPr>
        <w:t>Kiegyensúlyozott költségvetés</w:t>
      </w:r>
    </w:p>
    <w:p w14:paraId="131A0A50" w14:textId="77777777" w:rsidR="004D3778" w:rsidRPr="007C655D" w:rsidRDefault="004D3778">
      <w:pPr>
        <w:spacing w:before="9" w:line="100" w:lineRule="exact"/>
        <w:rPr>
          <w:sz w:val="11"/>
          <w:szCs w:val="11"/>
        </w:rPr>
      </w:pPr>
    </w:p>
    <w:p w14:paraId="131A0A51" w14:textId="77777777" w:rsidR="004D3778" w:rsidRPr="007C655D" w:rsidRDefault="0025040C">
      <w:pPr>
        <w:ind w:left="829" w:right="79"/>
        <w:jc w:val="both"/>
        <w:rPr>
          <w:sz w:val="22"/>
          <w:szCs w:val="22"/>
        </w:rPr>
      </w:pPr>
      <w:r w:rsidRPr="007C655D">
        <w:rPr>
          <w:spacing w:val="2"/>
          <w:sz w:val="22"/>
        </w:rPr>
        <w:t xml:space="preserve">A tevékenységhez vagy munkaprogramhoz kapcsolódó előzetes költségvetést a pályázati jelentkezési űrlaphoz </w:t>
      </w:r>
      <w:r w:rsidR="00022ADC" w:rsidRPr="007C655D">
        <w:rPr>
          <w:spacing w:val="2"/>
          <w:sz w:val="22"/>
        </w:rPr>
        <w:t>kell csatolni</w:t>
      </w:r>
      <w:r w:rsidRPr="007C655D">
        <w:rPr>
          <w:spacing w:val="2"/>
          <w:sz w:val="22"/>
        </w:rPr>
        <w:t>. A bevételeknek és a kiadásoknak egyensúlyban kell lenniük.</w:t>
      </w:r>
    </w:p>
    <w:p w14:paraId="131A0A52" w14:textId="77777777" w:rsidR="004D3778" w:rsidRPr="007C655D" w:rsidRDefault="004D3778">
      <w:pPr>
        <w:spacing w:before="8" w:line="100" w:lineRule="exact"/>
        <w:rPr>
          <w:sz w:val="11"/>
          <w:szCs w:val="11"/>
        </w:rPr>
      </w:pPr>
    </w:p>
    <w:p w14:paraId="131A0A53" w14:textId="77777777" w:rsidR="004D3778" w:rsidRPr="007C655D" w:rsidRDefault="0025040C" w:rsidP="007F5E8D">
      <w:pPr>
        <w:ind w:left="828"/>
        <w:jc w:val="both"/>
        <w:rPr>
          <w:sz w:val="22"/>
          <w:szCs w:val="22"/>
        </w:rPr>
      </w:pPr>
      <w:r w:rsidRPr="007C655D">
        <w:rPr>
          <w:spacing w:val="2"/>
          <w:sz w:val="22"/>
        </w:rPr>
        <w:t>A költségvetést Euróban kell elkészíteni.</w:t>
      </w:r>
    </w:p>
    <w:p w14:paraId="131A0A54" w14:textId="77777777" w:rsidR="004D3778" w:rsidRPr="007C655D" w:rsidRDefault="004D3778">
      <w:pPr>
        <w:spacing w:before="1" w:line="120" w:lineRule="exact"/>
        <w:rPr>
          <w:sz w:val="12"/>
          <w:szCs w:val="12"/>
        </w:rPr>
      </w:pPr>
    </w:p>
    <w:p w14:paraId="131A0A55" w14:textId="77777777" w:rsidR="004D3778" w:rsidRPr="007C655D" w:rsidRDefault="0025040C">
      <w:pPr>
        <w:spacing w:line="275" w:lineRule="auto"/>
        <w:ind w:left="829" w:right="191"/>
        <w:rPr>
          <w:sz w:val="22"/>
          <w:szCs w:val="22"/>
        </w:rPr>
      </w:pPr>
      <w:r w:rsidRPr="007C655D">
        <w:rPr>
          <w:spacing w:val="-1"/>
          <w:sz w:val="22"/>
        </w:rPr>
        <w:t xml:space="preserve">Azoknak a pályázóknak, akiknél a költségek előreláthatólag nem euróban fognak felmerülni, az alábbi, az </w:t>
      </w:r>
      <w:proofErr w:type="spellStart"/>
      <w:r w:rsidRPr="007C655D">
        <w:rPr>
          <w:spacing w:val="-1"/>
          <w:sz w:val="22"/>
        </w:rPr>
        <w:t>Infor-euro</w:t>
      </w:r>
      <w:proofErr w:type="spellEnd"/>
      <w:r w:rsidRPr="007C655D">
        <w:rPr>
          <w:spacing w:val="-1"/>
          <w:sz w:val="22"/>
        </w:rPr>
        <w:t xml:space="preserve"> weboldalon megadott, a jelen pályázati felhívás közzétételének napján érvényes árfolyamokat kell alkalmazniuk: </w:t>
      </w:r>
      <w:hyperlink r:id="rId14">
        <w:r w:rsidRPr="007C655D">
          <w:rPr>
            <w:sz w:val="22"/>
            <w:u w:val="single" w:color="0000FF"/>
          </w:rPr>
          <w:t>http://ec.europa.eu/budget/contracts_grants/info_contracts/inforeuro/inforeuro_en.cfm</w:t>
        </w:r>
        <w:r w:rsidRPr="007C655D">
          <w:rPr>
            <w:sz w:val="22"/>
          </w:rPr>
          <w:t>.</w:t>
        </w:r>
      </w:hyperlink>
      <w:r w:rsidRPr="007C655D">
        <w:rPr>
          <w:sz w:val="22"/>
        </w:rPr>
        <w:t xml:space="preserve"> a jelen pályázati felhívás megjelenésének napján.</w:t>
      </w:r>
    </w:p>
    <w:p w14:paraId="131A0A56" w14:textId="77777777" w:rsidR="004D3778" w:rsidRPr="007C655D" w:rsidRDefault="004D3778">
      <w:pPr>
        <w:spacing w:before="16" w:line="240" w:lineRule="exact"/>
        <w:rPr>
          <w:sz w:val="24"/>
          <w:szCs w:val="24"/>
        </w:rPr>
      </w:pPr>
    </w:p>
    <w:p w14:paraId="131A0A57" w14:textId="77777777" w:rsidR="007F5E8D" w:rsidRPr="007C655D" w:rsidRDefault="007F5E8D">
      <w:pPr>
        <w:spacing w:before="16" w:line="240" w:lineRule="exact"/>
        <w:rPr>
          <w:sz w:val="24"/>
          <w:szCs w:val="24"/>
        </w:rPr>
      </w:pPr>
    </w:p>
    <w:p w14:paraId="131A0A58" w14:textId="77777777" w:rsidR="007F5E8D" w:rsidRPr="007C655D" w:rsidRDefault="007F5E8D">
      <w:pPr>
        <w:spacing w:before="16" w:line="240" w:lineRule="exact"/>
        <w:rPr>
          <w:sz w:val="24"/>
          <w:szCs w:val="24"/>
        </w:rPr>
      </w:pPr>
    </w:p>
    <w:p w14:paraId="131A0A59" w14:textId="77777777" w:rsidR="007F5E8D" w:rsidRPr="007C655D" w:rsidRDefault="007F5E8D">
      <w:pPr>
        <w:spacing w:before="16" w:line="240" w:lineRule="exact"/>
        <w:rPr>
          <w:sz w:val="24"/>
          <w:szCs w:val="24"/>
        </w:rPr>
      </w:pPr>
    </w:p>
    <w:p w14:paraId="131A0A5A" w14:textId="77777777" w:rsidR="004D3778" w:rsidRPr="007C655D" w:rsidRDefault="0025040C">
      <w:pPr>
        <w:ind w:left="476"/>
        <w:rPr>
          <w:sz w:val="22"/>
          <w:szCs w:val="22"/>
        </w:rPr>
      </w:pPr>
      <w:proofErr w:type="gramStart"/>
      <w:r w:rsidRPr="007C655D">
        <w:rPr>
          <w:sz w:val="22"/>
        </w:rPr>
        <w:t>e</w:t>
      </w:r>
      <w:proofErr w:type="gramEnd"/>
      <w:r w:rsidRPr="007C655D">
        <w:rPr>
          <w:sz w:val="22"/>
        </w:rPr>
        <w:t xml:space="preserve">)   </w:t>
      </w:r>
      <w:r w:rsidRPr="007C655D">
        <w:rPr>
          <w:spacing w:val="-2"/>
          <w:sz w:val="22"/>
          <w:u w:val="single" w:color="000000"/>
        </w:rPr>
        <w:t>Végrehajtási szerződések/alvállalkozás</w:t>
      </w:r>
    </w:p>
    <w:p w14:paraId="131A0A5B" w14:textId="77777777" w:rsidR="004D3778" w:rsidRPr="007C655D" w:rsidRDefault="004D3778">
      <w:pPr>
        <w:spacing w:before="9" w:line="100" w:lineRule="exact"/>
        <w:rPr>
          <w:sz w:val="11"/>
          <w:szCs w:val="11"/>
        </w:rPr>
      </w:pPr>
    </w:p>
    <w:p w14:paraId="131A0A5C" w14:textId="77777777" w:rsidR="004D3778" w:rsidRPr="007C655D" w:rsidRDefault="0025040C">
      <w:pPr>
        <w:ind w:left="836" w:right="76"/>
        <w:jc w:val="both"/>
        <w:rPr>
          <w:sz w:val="22"/>
          <w:szCs w:val="22"/>
        </w:rPr>
      </w:pPr>
      <w:r w:rsidRPr="007C655D">
        <w:rPr>
          <w:sz w:val="22"/>
        </w:rPr>
        <w:t xml:space="preserve">Amennyiben a projekt vagy munkaprogram kivitelezéséhez beszerzési szerződéseket (megvalósítási szerződéseket) kell kibocsátani, akkor a kedvezményezett köteles azzal a pályázóval szerződni, aki/amely a legjobb értéket kínálja az adott összeg ellenében, vagy a legalacsonyabb </w:t>
      </w:r>
      <w:r w:rsidR="00022ADC" w:rsidRPr="007C655D">
        <w:rPr>
          <w:sz w:val="22"/>
        </w:rPr>
        <w:t>ajánlatot</w:t>
      </w:r>
      <w:r w:rsidRPr="007C655D">
        <w:rPr>
          <w:sz w:val="22"/>
        </w:rPr>
        <w:t xml:space="preserve"> teszi (értelemszerűen), a vonatkozó dokumentációt pedig köteles megőrizni egy esetleg könyvvizsgálat céljára.</w:t>
      </w:r>
    </w:p>
    <w:p w14:paraId="131A0A5D" w14:textId="77777777" w:rsidR="004D3778" w:rsidRPr="007C655D" w:rsidRDefault="004D3778">
      <w:pPr>
        <w:spacing w:before="9" w:line="100" w:lineRule="exact"/>
        <w:rPr>
          <w:sz w:val="11"/>
          <w:szCs w:val="11"/>
        </w:rPr>
      </w:pPr>
    </w:p>
    <w:p w14:paraId="131A0A5E" w14:textId="77777777" w:rsidR="004D3778" w:rsidRPr="007C655D" w:rsidRDefault="0025040C" w:rsidP="007F5E8D">
      <w:pPr>
        <w:spacing w:line="240" w:lineRule="exact"/>
        <w:ind w:left="836" w:right="82"/>
        <w:jc w:val="both"/>
        <w:rPr>
          <w:sz w:val="22"/>
          <w:szCs w:val="22"/>
        </w:rPr>
      </w:pPr>
      <w:r w:rsidRPr="007C655D">
        <w:rPr>
          <w:position w:val="-1"/>
          <w:sz w:val="22"/>
        </w:rPr>
        <w:t>A 2004/18/</w:t>
      </w:r>
      <w:r w:rsidR="00022ADC" w:rsidRPr="007C655D">
        <w:rPr>
          <w:position w:val="-1"/>
          <w:sz w:val="22"/>
        </w:rPr>
        <w:t>EC3 sorszámú</w:t>
      </w:r>
      <w:r w:rsidRPr="007C655D">
        <w:rPr>
          <w:position w:val="-1"/>
          <w:sz w:val="22"/>
        </w:rPr>
        <w:t xml:space="preserve"> Irányelv értelmében a szerződő hatósági szerepkörben cselekvő jogi személyeknek, illetve a </w:t>
      </w:r>
      <w:r w:rsidRPr="007C655D">
        <w:rPr>
          <w:sz w:val="22"/>
        </w:rPr>
        <w:t>2004/17/</w:t>
      </w:r>
      <w:r w:rsidR="00022ADC" w:rsidRPr="007C655D">
        <w:rPr>
          <w:sz w:val="22"/>
        </w:rPr>
        <w:t>EC4 számú</w:t>
      </w:r>
      <w:r w:rsidRPr="007C655D">
        <w:rPr>
          <w:sz w:val="22"/>
        </w:rPr>
        <w:t xml:space="preserve"> Irányelv értelmében szerződő feleknek be kell tartaniuk a vonatkozó nemzeti közbeszerzési szabályokat.</w:t>
      </w:r>
    </w:p>
    <w:p w14:paraId="131A0A5F" w14:textId="77777777" w:rsidR="004D3778" w:rsidRPr="007C655D" w:rsidRDefault="004D3778">
      <w:pPr>
        <w:spacing w:before="6" w:line="100" w:lineRule="exact"/>
        <w:rPr>
          <w:sz w:val="11"/>
          <w:szCs w:val="11"/>
        </w:rPr>
      </w:pPr>
    </w:p>
    <w:p w14:paraId="131A0A60" w14:textId="77777777" w:rsidR="004D3778" w:rsidRPr="007C655D" w:rsidRDefault="0025040C">
      <w:pPr>
        <w:ind w:left="836" w:right="75"/>
        <w:jc w:val="both"/>
        <w:rPr>
          <w:sz w:val="22"/>
          <w:szCs w:val="22"/>
        </w:rPr>
      </w:pPr>
      <w:r w:rsidRPr="007C655D">
        <w:rPr>
          <w:sz w:val="22"/>
        </w:rPr>
        <w:t>Az alvállalkozók bevonása, azaz a projekt egyes elemeivel kapcsolatos konkrét feladatok vagy tevékenységek kiszervezése, amelyeket a pályázatban ismertettek, és amelyeket a kedvezményezett egyedül nem tud teljesíteni, csak úgy történhet, hogy eleget tegyen a megvalósítási szerződésre vonatkozó feltételeknek (lásd fentebb), továbbá az alanti feltételeknek:</w:t>
      </w:r>
    </w:p>
    <w:p w14:paraId="131A0A61" w14:textId="77777777" w:rsidR="004D3778" w:rsidRPr="007C655D" w:rsidRDefault="004D3778">
      <w:pPr>
        <w:spacing w:before="2" w:line="120" w:lineRule="exact"/>
        <w:rPr>
          <w:sz w:val="12"/>
          <w:szCs w:val="12"/>
        </w:rPr>
      </w:pPr>
    </w:p>
    <w:p w14:paraId="131A0A62" w14:textId="77777777" w:rsidR="004D3778" w:rsidRPr="007C655D" w:rsidRDefault="00ED56B8">
      <w:pPr>
        <w:spacing w:line="240" w:lineRule="exact"/>
        <w:ind w:left="836" w:right="2318"/>
        <w:jc w:val="both"/>
        <w:rPr>
          <w:sz w:val="22"/>
          <w:szCs w:val="22"/>
        </w:rPr>
      </w:pPr>
      <w:r w:rsidRPr="007C655D">
        <w:rPr>
          <w:noProof/>
          <w:sz w:val="22"/>
          <w:lang w:bidi="ar-SA"/>
        </w:rPr>
        <mc:AlternateContent>
          <mc:Choice Requires="wpg">
            <w:drawing>
              <wp:anchor distT="0" distB="0" distL="114300" distR="114300" simplePos="0" relativeHeight="251658752" behindDoc="1" locked="0" layoutInCell="1" allowOverlap="1" wp14:anchorId="131A0B8C" wp14:editId="131A0B8D">
                <wp:simplePos x="0" y="0"/>
                <wp:positionH relativeFrom="page">
                  <wp:posOffset>899160</wp:posOffset>
                </wp:positionH>
                <wp:positionV relativeFrom="paragraph">
                  <wp:posOffset>387985</wp:posOffset>
                </wp:positionV>
                <wp:extent cx="1828800" cy="0"/>
                <wp:effectExtent l="13335" t="6985" r="5715" b="1206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1416" y="611"/>
                          <a:chExt cx="2880" cy="0"/>
                        </a:xfrm>
                      </wpg:grpSpPr>
                      <wps:wsp>
                        <wps:cNvPr id="6" name="Freeform 5"/>
                        <wps:cNvSpPr>
                          <a:spLocks/>
                        </wps:cNvSpPr>
                        <wps:spPr bwMode="auto">
                          <a:xfrm>
                            <a:off x="1416" y="611"/>
                            <a:ext cx="2880" cy="0"/>
                          </a:xfrm>
                          <a:custGeom>
                            <a:avLst/>
                            <a:gdLst>
                              <a:gd name="T0" fmla="+- 0 1416 1416"/>
                              <a:gd name="T1" fmla="*/ T0 w 2880"/>
                              <a:gd name="T2" fmla="+- 0 4296 1416"/>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F11020C" id="Group 4" o:spid="_x0000_s1026" style="position:absolute;margin-left:70.8pt;margin-top:30.55pt;width:2in;height:0;z-index:-251657728;mso-position-horizontal-relative:page" coordorigin="1416,611"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">
                <v:shape id="Freeform 5" o:spid="_x0000_s1027" style="position:absolute;left:1416;top:611;width:2880;height:0;visibility:visible;mso-wrap-style:square;v-text-anchor:top" coordsize="2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9q9cMA&#10;AADaAAAADwAAAGRycy9kb3ducmV2LnhtbESPQWvCQBSE74L/YXmCF6mbWqolZiMqLfQkNAqlt0f2&#10;mQ1m36bZNab/visUehxm5hsm2wy2ET11vnas4HGegCAuna65UnA6vj28gPABWWPjmBT8kIdNPh5l&#10;mGp34w/qi1CJCGGfogITQptK6UtDFv3ctcTRO7vOYoiyq6Tu8BbhtpGLJFlKizXHBYMt7Q2Vl+Jq&#10;FXzr4uvEpg+02z0nr4fPGT2tSKnpZNiuQQQawn/4r/2uFSzhfiXeAJ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9q9cMAAADaAAAADwAAAAAAAAAAAAAAAACYAgAAZHJzL2Rv&#10;d25yZXYueG1sUEsFBgAAAAAEAAQA9QAAAIgDAAAAAA==&#10;" path="m,l2880,e" filled="f" strokeweight=".82pt">
                  <v:path arrowok="t" o:connecttype="custom" o:connectlocs="0,0;2880,0" o:connectangles="0,0"/>
                </v:shape>
                <w10:wrap anchorx="page"/>
              </v:group>
            </w:pict>
          </mc:Fallback>
        </mc:AlternateContent>
      </w:r>
      <w:proofErr w:type="gramStart"/>
      <w:r w:rsidRPr="007C655D">
        <w:rPr>
          <w:sz w:val="22"/>
        </w:rPr>
        <w:t>az</w:t>
      </w:r>
      <w:proofErr w:type="gramEnd"/>
      <w:r w:rsidRPr="007C655D">
        <w:rPr>
          <w:sz w:val="22"/>
        </w:rPr>
        <w:t xml:space="preserve"> alvállalkozási tevékenység az adott projektnek csak egy korlátozott részére terjedhet ki;</w:t>
      </w:r>
    </w:p>
    <w:p w14:paraId="131A0A63" w14:textId="77777777" w:rsidR="004D3778" w:rsidRPr="007C655D" w:rsidRDefault="004D3778">
      <w:pPr>
        <w:spacing w:before="7" w:line="180" w:lineRule="exact"/>
        <w:rPr>
          <w:sz w:val="19"/>
          <w:szCs w:val="19"/>
        </w:rPr>
      </w:pPr>
    </w:p>
    <w:p w14:paraId="131A0A64" w14:textId="77777777" w:rsidR="004D3778" w:rsidRPr="007C655D" w:rsidRDefault="004D3778">
      <w:pPr>
        <w:spacing w:line="200" w:lineRule="exact"/>
      </w:pPr>
    </w:p>
    <w:p w14:paraId="131A0A65" w14:textId="77777777" w:rsidR="004D3778" w:rsidRPr="007C655D" w:rsidRDefault="0025040C">
      <w:pPr>
        <w:spacing w:before="44"/>
        <w:ind w:left="116" w:right="80"/>
      </w:pPr>
      <w:r w:rsidRPr="007C655D">
        <w:rPr>
          <w:position w:val="9"/>
          <w:sz w:val="13"/>
        </w:rPr>
        <w:t>3 2004/18/EC sorszámú Irányelv a közmunkára, közellátásra és közszolgáltatásra vonatkozó szerződések odaítélésével kapcsolatos eljárások koordinációjára vonatkozóan</w:t>
      </w:r>
    </w:p>
    <w:p w14:paraId="131A0A66" w14:textId="77777777" w:rsidR="004D3778" w:rsidRPr="007C655D" w:rsidRDefault="0025040C">
      <w:pPr>
        <w:spacing w:before="2" w:line="220" w:lineRule="exact"/>
        <w:ind w:left="116" w:right="83"/>
        <w:sectPr w:rsidR="004D3778" w:rsidRPr="007C655D">
          <w:pgSz w:w="11920" w:h="16840"/>
          <w:pgMar w:top="1320" w:right="1300" w:bottom="280" w:left="1300" w:header="0" w:footer="731" w:gutter="0"/>
          <w:cols w:space="708"/>
        </w:sectPr>
      </w:pPr>
      <w:r w:rsidRPr="007C655D">
        <w:rPr>
          <w:position w:val="9"/>
          <w:sz w:val="13"/>
        </w:rPr>
        <w:t>4   2004/17/EC sorszámú Irányelv a vízügyi, energetikai, szállítási és postai szolgáltatások területén működő jogi személyekkel kapcsolatos beszerzési eljárások koordinációjára vonatkozóan.</w:t>
      </w:r>
    </w:p>
    <w:p w14:paraId="131A0A67" w14:textId="77777777" w:rsidR="004D3778" w:rsidRPr="007C655D" w:rsidRDefault="0025040C">
      <w:pPr>
        <w:spacing w:before="71"/>
        <w:ind w:left="836" w:right="76"/>
        <w:rPr>
          <w:sz w:val="22"/>
          <w:szCs w:val="22"/>
        </w:rPr>
      </w:pPr>
      <w:r w:rsidRPr="007C655D">
        <w:rPr>
          <w:sz w:val="22"/>
        </w:rPr>
        <w:t>-</w:t>
      </w:r>
      <w:r w:rsidRPr="007C655D">
        <w:tab/>
      </w:r>
      <w:r w:rsidRPr="007C655D">
        <w:rPr>
          <w:sz w:val="22"/>
        </w:rPr>
        <w:t>indokoltnak kell lennie az adott projekt és a megvalósításához szükséges intézkedések alapján;</w:t>
      </w:r>
    </w:p>
    <w:p w14:paraId="131A0A68" w14:textId="77777777" w:rsidR="004D3778" w:rsidRPr="007C655D" w:rsidRDefault="004D3778">
      <w:pPr>
        <w:spacing w:before="8" w:line="100" w:lineRule="exact"/>
        <w:rPr>
          <w:sz w:val="11"/>
          <w:szCs w:val="11"/>
        </w:rPr>
      </w:pPr>
    </w:p>
    <w:p w14:paraId="131A0A69" w14:textId="77777777" w:rsidR="004D3778" w:rsidRPr="007C655D" w:rsidRDefault="0025040C">
      <w:pPr>
        <w:ind w:left="836" w:right="81"/>
        <w:rPr>
          <w:sz w:val="22"/>
          <w:szCs w:val="22"/>
        </w:rPr>
      </w:pPr>
      <w:r w:rsidRPr="007C655D">
        <w:rPr>
          <w:sz w:val="22"/>
        </w:rPr>
        <w:t>-</w:t>
      </w:r>
      <w:r w:rsidRPr="007C655D">
        <w:tab/>
      </w:r>
      <w:r w:rsidRPr="007C655D">
        <w:rPr>
          <w:sz w:val="22"/>
        </w:rPr>
        <w:t>az alvállalkozással kapcsolatos igényt egyértelműen fel kell tüntetni a pályázatban, vagy be kell szerezni az Ügynökség előzetes, írásbeli hozzájárulását.</w:t>
      </w:r>
    </w:p>
    <w:p w14:paraId="131A0A6A" w14:textId="77777777" w:rsidR="004D3778" w:rsidRPr="007C655D" w:rsidRDefault="004D3778">
      <w:pPr>
        <w:spacing w:before="10" w:line="160" w:lineRule="exact"/>
        <w:rPr>
          <w:sz w:val="16"/>
          <w:szCs w:val="16"/>
        </w:rPr>
      </w:pPr>
    </w:p>
    <w:p w14:paraId="131A0A6B" w14:textId="77777777" w:rsidR="004D3778" w:rsidRPr="007C655D" w:rsidRDefault="004D3778">
      <w:pPr>
        <w:spacing w:line="200" w:lineRule="exact"/>
      </w:pPr>
    </w:p>
    <w:p w14:paraId="131A0A6C" w14:textId="77777777" w:rsidR="004D3778" w:rsidRPr="007C655D" w:rsidRDefault="0025040C">
      <w:pPr>
        <w:ind w:left="476"/>
        <w:rPr>
          <w:sz w:val="22"/>
          <w:szCs w:val="22"/>
        </w:rPr>
      </w:pPr>
      <w:proofErr w:type="gramStart"/>
      <w:r w:rsidRPr="007C655D">
        <w:rPr>
          <w:spacing w:val="1"/>
          <w:sz w:val="22"/>
        </w:rPr>
        <w:t>f</w:t>
      </w:r>
      <w:proofErr w:type="gramEnd"/>
      <w:r w:rsidR="00022ADC" w:rsidRPr="007C655D">
        <w:rPr>
          <w:spacing w:val="1"/>
          <w:sz w:val="22"/>
        </w:rPr>
        <w:t>) Pénzügyi</w:t>
      </w:r>
      <w:r w:rsidRPr="007C655D">
        <w:rPr>
          <w:sz w:val="22"/>
          <w:u w:val="single" w:color="000000"/>
        </w:rPr>
        <w:t xml:space="preserve"> támogatás harmadik fél részére</w:t>
      </w:r>
    </w:p>
    <w:p w14:paraId="131A0A6D" w14:textId="77777777" w:rsidR="004D3778" w:rsidRPr="007C655D" w:rsidRDefault="004D3778">
      <w:pPr>
        <w:spacing w:before="5" w:line="120" w:lineRule="exact"/>
        <w:rPr>
          <w:sz w:val="12"/>
          <w:szCs w:val="12"/>
        </w:rPr>
      </w:pPr>
    </w:p>
    <w:p w14:paraId="131A0A6E" w14:textId="77777777" w:rsidR="004D3778" w:rsidRPr="007C655D" w:rsidRDefault="0025040C">
      <w:pPr>
        <w:spacing w:line="240" w:lineRule="exact"/>
        <w:ind w:left="836" w:right="76" w:firstLine="55"/>
        <w:rPr>
          <w:sz w:val="22"/>
          <w:szCs w:val="22"/>
        </w:rPr>
      </w:pPr>
      <w:r w:rsidRPr="007C655D">
        <w:rPr>
          <w:spacing w:val="2"/>
          <w:sz w:val="22"/>
        </w:rPr>
        <w:t>A pályázati jelentkezések nem tartalmazhatnak harmadik fél pénzügyi támogatására vonatkozó rendelkezést. Ilyen esetekben a pályázatnak tartalmaznia kell az alábbiakat:</w:t>
      </w:r>
    </w:p>
    <w:p w14:paraId="131A0A6F" w14:textId="77777777" w:rsidR="004D3778" w:rsidRPr="007C655D" w:rsidRDefault="004D3778">
      <w:pPr>
        <w:spacing w:before="2" w:line="120" w:lineRule="exact"/>
        <w:rPr>
          <w:sz w:val="12"/>
          <w:szCs w:val="12"/>
        </w:rPr>
      </w:pPr>
    </w:p>
    <w:p w14:paraId="131A0A70" w14:textId="77777777" w:rsidR="004D3778" w:rsidRPr="007C655D" w:rsidRDefault="0025040C" w:rsidP="007F5E8D">
      <w:pPr>
        <w:spacing w:line="240" w:lineRule="exact"/>
        <w:ind w:left="1416" w:right="78" w:hanging="580"/>
        <w:rPr>
          <w:sz w:val="22"/>
          <w:szCs w:val="22"/>
        </w:rPr>
      </w:pPr>
      <w:r w:rsidRPr="007C655D">
        <w:rPr>
          <w:sz w:val="22"/>
        </w:rPr>
        <w:t>-</w:t>
      </w:r>
      <w:r w:rsidRPr="007C655D">
        <w:tab/>
      </w:r>
      <w:r w:rsidRPr="007C655D">
        <w:rPr>
          <w:sz w:val="22"/>
        </w:rPr>
        <w:t>részletes lista azokról a tevékenység-típusokról, amelyekre a harmadik fél pénzügyi támogatást kaphat;</w:t>
      </w:r>
    </w:p>
    <w:p w14:paraId="131A0A71" w14:textId="77777777" w:rsidR="004D3778" w:rsidRPr="007C655D" w:rsidRDefault="004D3778">
      <w:pPr>
        <w:spacing w:before="6" w:line="100" w:lineRule="exact"/>
        <w:rPr>
          <w:sz w:val="11"/>
          <w:szCs w:val="11"/>
        </w:rPr>
      </w:pPr>
    </w:p>
    <w:p w14:paraId="131A0A72" w14:textId="77777777" w:rsidR="004D3778" w:rsidRPr="007C655D" w:rsidRDefault="0025040C" w:rsidP="007F5E8D">
      <w:pPr>
        <w:ind w:left="1416" w:hanging="580"/>
        <w:rPr>
          <w:sz w:val="22"/>
          <w:szCs w:val="22"/>
        </w:rPr>
      </w:pPr>
      <w:r w:rsidRPr="007C655D">
        <w:rPr>
          <w:sz w:val="22"/>
        </w:rPr>
        <w:t>-</w:t>
      </w:r>
      <w:r w:rsidRPr="007C655D">
        <w:tab/>
      </w:r>
      <w:r w:rsidRPr="007C655D">
        <w:rPr>
          <w:sz w:val="22"/>
        </w:rPr>
        <w:t>azoknak a személyeknek vagy személyi kategóriáknak a definíciója, akik pénzügyi támogatást kaphatnak;</w:t>
      </w:r>
    </w:p>
    <w:p w14:paraId="131A0A73" w14:textId="77777777" w:rsidR="004D3778" w:rsidRPr="007C655D" w:rsidRDefault="004D3778">
      <w:pPr>
        <w:spacing w:before="1" w:line="120" w:lineRule="exact"/>
        <w:rPr>
          <w:sz w:val="12"/>
          <w:szCs w:val="12"/>
        </w:rPr>
      </w:pPr>
    </w:p>
    <w:p w14:paraId="131A0A74" w14:textId="77777777" w:rsidR="004D3778" w:rsidRPr="007C655D" w:rsidRDefault="0025040C">
      <w:pPr>
        <w:ind w:left="836"/>
        <w:rPr>
          <w:sz w:val="22"/>
          <w:szCs w:val="22"/>
        </w:rPr>
      </w:pPr>
      <w:r w:rsidRPr="007C655D">
        <w:rPr>
          <w:sz w:val="22"/>
        </w:rPr>
        <w:t>-</w:t>
      </w:r>
      <w:r w:rsidRPr="007C655D">
        <w:tab/>
      </w:r>
      <w:r w:rsidRPr="007C655D">
        <w:rPr>
          <w:sz w:val="22"/>
        </w:rPr>
        <w:t>a pénzügyi támogatás odaítélésére vonatkozó kritériumok;</w:t>
      </w:r>
    </w:p>
    <w:p w14:paraId="131A0A75" w14:textId="77777777" w:rsidR="004D3778" w:rsidRPr="007C655D" w:rsidRDefault="004D3778">
      <w:pPr>
        <w:spacing w:before="9" w:line="100" w:lineRule="exact"/>
        <w:rPr>
          <w:sz w:val="11"/>
          <w:szCs w:val="11"/>
        </w:rPr>
      </w:pPr>
    </w:p>
    <w:p w14:paraId="131A0A76" w14:textId="77777777" w:rsidR="007F5E8D" w:rsidRPr="007C655D" w:rsidRDefault="0025040C" w:rsidP="008F5606">
      <w:pPr>
        <w:ind w:left="1411" w:right="471" w:hanging="578"/>
        <w:rPr>
          <w:sz w:val="22"/>
        </w:rPr>
      </w:pPr>
      <w:r w:rsidRPr="007C655D">
        <w:rPr>
          <w:sz w:val="22"/>
        </w:rPr>
        <w:t>-</w:t>
      </w:r>
      <w:r w:rsidRPr="007C655D">
        <w:tab/>
      </w:r>
      <w:r w:rsidRPr="007C655D">
        <w:rPr>
          <w:sz w:val="22"/>
        </w:rPr>
        <w:t xml:space="preserve">az egyes harmadik felek részére adható maximális összeg és az összeg megállapítására vonatkozó kritériumok. </w:t>
      </w:r>
    </w:p>
    <w:p w14:paraId="131A0A77" w14:textId="77777777" w:rsidR="004D3778" w:rsidRPr="007C655D" w:rsidRDefault="0025040C" w:rsidP="008F5606">
      <w:pPr>
        <w:ind w:left="833" w:right="471"/>
        <w:rPr>
          <w:sz w:val="22"/>
          <w:szCs w:val="22"/>
        </w:rPr>
      </w:pPr>
      <w:r w:rsidRPr="007C655D">
        <w:rPr>
          <w:sz w:val="22"/>
        </w:rPr>
        <w:t>A harmadik fél részére adható pénzügyi támogatás harmadik felenként nem haladhatja meg a 60 000 eurót.</w:t>
      </w:r>
    </w:p>
    <w:p w14:paraId="131A0A78" w14:textId="77777777" w:rsidR="004D3778" w:rsidRPr="007C655D" w:rsidRDefault="004D3778">
      <w:pPr>
        <w:spacing w:before="1" w:line="260" w:lineRule="exact"/>
        <w:rPr>
          <w:sz w:val="26"/>
          <w:szCs w:val="26"/>
        </w:rPr>
      </w:pPr>
    </w:p>
    <w:p w14:paraId="131A0A79" w14:textId="77777777" w:rsidR="004D3778" w:rsidRPr="007C655D" w:rsidRDefault="0025040C">
      <w:pPr>
        <w:ind w:left="258"/>
        <w:rPr>
          <w:sz w:val="22"/>
          <w:szCs w:val="22"/>
        </w:rPr>
      </w:pPr>
      <w:r w:rsidRPr="007C655D">
        <w:rPr>
          <w:b/>
          <w:sz w:val="22"/>
        </w:rPr>
        <w:t>11.2.  A támogatás formái</w:t>
      </w:r>
    </w:p>
    <w:p w14:paraId="131A0A7A" w14:textId="77777777" w:rsidR="004D3778" w:rsidRPr="007C655D" w:rsidRDefault="004D3778">
      <w:pPr>
        <w:spacing w:before="14" w:line="220" w:lineRule="exact"/>
        <w:rPr>
          <w:sz w:val="22"/>
          <w:szCs w:val="22"/>
        </w:rPr>
      </w:pPr>
    </w:p>
    <w:p w14:paraId="131A0A7B" w14:textId="77777777" w:rsidR="004D3778" w:rsidRPr="007C655D" w:rsidRDefault="0025040C">
      <w:pPr>
        <w:ind w:left="116" w:right="74"/>
        <w:jc w:val="both"/>
        <w:rPr>
          <w:sz w:val="22"/>
          <w:szCs w:val="22"/>
        </w:rPr>
      </w:pPr>
      <w:r w:rsidRPr="007C655D">
        <w:rPr>
          <w:spacing w:val="2"/>
          <w:sz w:val="22"/>
        </w:rPr>
        <w:t>A támogatás finanszírozása a támogatható költségek utólagos megtérítésével, a rezsiköltségek átalánydíjas támogatásával kombinálva történik, amelynek kalkulációja az EU támogatásra jogosult költségeket egyértelműen feltüntető részletes előzetes költségvetésen alapszik.</w:t>
      </w:r>
    </w:p>
    <w:p w14:paraId="131A0A7C" w14:textId="77777777" w:rsidR="004D3778" w:rsidRPr="007C655D" w:rsidRDefault="004D3778">
      <w:pPr>
        <w:spacing w:before="4" w:line="240" w:lineRule="exact"/>
        <w:rPr>
          <w:sz w:val="24"/>
          <w:szCs w:val="24"/>
        </w:rPr>
      </w:pPr>
    </w:p>
    <w:p w14:paraId="131A0A7D" w14:textId="77777777" w:rsidR="004D3778" w:rsidRPr="007C655D" w:rsidRDefault="0025040C">
      <w:pPr>
        <w:ind w:left="836"/>
        <w:rPr>
          <w:sz w:val="22"/>
          <w:szCs w:val="22"/>
        </w:rPr>
      </w:pPr>
      <w:r w:rsidRPr="007C655D">
        <w:rPr>
          <w:rFonts w:ascii="Wingdings" w:eastAsia="Wingdings" w:hAnsi="Wingdings" w:cs="Wingdings"/>
          <w:sz w:val="22"/>
          <w:szCs w:val="22"/>
        </w:rPr>
        <w:t></w:t>
      </w:r>
      <w:r w:rsidRPr="007C655D">
        <w:rPr>
          <w:sz w:val="22"/>
        </w:rPr>
        <w:t xml:space="preserve">   </w:t>
      </w:r>
      <w:r w:rsidRPr="007C655D">
        <w:rPr>
          <w:b/>
          <w:sz w:val="22"/>
        </w:rPr>
        <w:t>Az igényelt maximális összeg</w:t>
      </w:r>
    </w:p>
    <w:p w14:paraId="131A0A7E" w14:textId="77777777" w:rsidR="004D3778" w:rsidRPr="007C655D" w:rsidRDefault="004D3778">
      <w:pPr>
        <w:spacing w:before="17" w:line="220" w:lineRule="exact"/>
        <w:rPr>
          <w:sz w:val="22"/>
          <w:szCs w:val="22"/>
        </w:rPr>
      </w:pPr>
    </w:p>
    <w:p w14:paraId="131A0A7F" w14:textId="77777777" w:rsidR="004D3778" w:rsidRPr="007C655D" w:rsidRDefault="0025040C" w:rsidP="003E4963">
      <w:pPr>
        <w:ind w:left="113"/>
        <w:jc w:val="both"/>
        <w:rPr>
          <w:sz w:val="22"/>
          <w:szCs w:val="22"/>
        </w:rPr>
      </w:pPr>
      <w:r w:rsidRPr="007C655D">
        <w:rPr>
          <w:spacing w:val="2"/>
          <w:sz w:val="22"/>
        </w:rPr>
        <w:t xml:space="preserve">Az EU társfinanszírozási támogatásának maximális mértéke a támogatható </w:t>
      </w:r>
      <w:r w:rsidR="008F5606" w:rsidRPr="007C655D">
        <w:rPr>
          <w:spacing w:val="2"/>
          <w:sz w:val="22"/>
        </w:rPr>
        <w:t>k</w:t>
      </w:r>
      <w:r w:rsidRPr="007C655D">
        <w:rPr>
          <w:spacing w:val="2"/>
          <w:sz w:val="22"/>
        </w:rPr>
        <w:t>öltségek 80%-a.</w:t>
      </w:r>
    </w:p>
    <w:p w14:paraId="131A0A80" w14:textId="77777777" w:rsidR="004D3778" w:rsidRPr="007C655D" w:rsidRDefault="004D3778">
      <w:pPr>
        <w:spacing w:before="3" w:line="120" w:lineRule="exact"/>
        <w:rPr>
          <w:sz w:val="12"/>
          <w:szCs w:val="12"/>
        </w:rPr>
      </w:pPr>
    </w:p>
    <w:p w14:paraId="131A0A81" w14:textId="77777777" w:rsidR="004D3778" w:rsidRPr="007C655D" w:rsidRDefault="0025040C">
      <w:pPr>
        <w:spacing w:line="240" w:lineRule="exact"/>
        <w:ind w:left="116" w:right="78"/>
        <w:jc w:val="both"/>
        <w:rPr>
          <w:sz w:val="22"/>
          <w:szCs w:val="22"/>
        </w:rPr>
      </w:pPr>
      <w:r w:rsidRPr="007C655D">
        <w:rPr>
          <w:spacing w:val="-1"/>
          <w:sz w:val="22"/>
        </w:rPr>
        <w:t>Következésképpen, az előzetes költségvetésben feltüntetett összes támogatható költség egy részét az uniós támogatáson kívüli forrásból kell finanszírozni.</w:t>
      </w:r>
    </w:p>
    <w:p w14:paraId="131A0A82" w14:textId="77777777" w:rsidR="004D3778" w:rsidRPr="007C655D" w:rsidRDefault="004D3778">
      <w:pPr>
        <w:spacing w:before="2" w:line="240" w:lineRule="exact"/>
        <w:rPr>
          <w:sz w:val="24"/>
          <w:szCs w:val="24"/>
        </w:rPr>
      </w:pPr>
    </w:p>
    <w:p w14:paraId="131A0A83" w14:textId="77777777" w:rsidR="004D3778" w:rsidRPr="007C655D" w:rsidRDefault="0025040C">
      <w:pPr>
        <w:spacing w:line="240" w:lineRule="exact"/>
        <w:ind w:left="116" w:right="78"/>
        <w:jc w:val="both"/>
        <w:rPr>
          <w:sz w:val="22"/>
          <w:szCs w:val="22"/>
        </w:rPr>
      </w:pPr>
      <w:r w:rsidRPr="007C655D">
        <w:rPr>
          <w:spacing w:val="2"/>
          <w:sz w:val="22"/>
        </w:rPr>
        <w:t>A támogatás összege nem haladhatja meg sem a támogatható költségeket, sem pedig az igényelt összeget. Az összegeket euróban kell megadni.</w:t>
      </w:r>
    </w:p>
    <w:p w14:paraId="131A0A84" w14:textId="77777777" w:rsidR="004D3778" w:rsidRPr="007C655D" w:rsidRDefault="004D3778">
      <w:pPr>
        <w:spacing w:before="2" w:line="240" w:lineRule="exact"/>
        <w:rPr>
          <w:sz w:val="24"/>
          <w:szCs w:val="24"/>
        </w:rPr>
      </w:pPr>
    </w:p>
    <w:p w14:paraId="131A0A85" w14:textId="77777777" w:rsidR="004D3778" w:rsidRPr="007C655D" w:rsidRDefault="0025040C">
      <w:pPr>
        <w:spacing w:line="240" w:lineRule="exact"/>
        <w:ind w:left="116" w:right="78"/>
        <w:jc w:val="both"/>
        <w:rPr>
          <w:sz w:val="22"/>
          <w:szCs w:val="22"/>
        </w:rPr>
      </w:pPr>
      <w:r w:rsidRPr="007C655D">
        <w:rPr>
          <w:spacing w:val="-1"/>
          <w:sz w:val="22"/>
        </w:rPr>
        <w:t>A pályázati jelentkezés Ügynökség általi elfogadása nem jelenti a kedvezményezett által igényelt összegnek megfelelő támogatás odaítélését.</w:t>
      </w:r>
    </w:p>
    <w:p w14:paraId="131A0A86" w14:textId="77777777" w:rsidR="004D3778" w:rsidRPr="007C655D" w:rsidRDefault="004D3778">
      <w:pPr>
        <w:spacing w:before="1" w:line="240" w:lineRule="exact"/>
        <w:rPr>
          <w:sz w:val="24"/>
          <w:szCs w:val="24"/>
        </w:rPr>
      </w:pPr>
    </w:p>
    <w:p w14:paraId="131A0A87" w14:textId="77777777" w:rsidR="004D3778" w:rsidRPr="007C655D" w:rsidRDefault="0025040C">
      <w:pPr>
        <w:ind w:left="824"/>
        <w:rPr>
          <w:sz w:val="22"/>
          <w:szCs w:val="22"/>
        </w:rPr>
      </w:pPr>
      <w:r w:rsidRPr="007C655D">
        <w:rPr>
          <w:rFonts w:ascii="Wingdings" w:eastAsia="Wingdings" w:hAnsi="Wingdings" w:cs="Wingdings"/>
          <w:sz w:val="22"/>
          <w:szCs w:val="22"/>
        </w:rPr>
        <w:t></w:t>
      </w:r>
      <w:r w:rsidRPr="007C655D">
        <w:tab/>
      </w:r>
      <w:r w:rsidRPr="007C655D">
        <w:rPr>
          <w:b/>
          <w:spacing w:val="-1"/>
          <w:sz w:val="22"/>
        </w:rPr>
        <w:t>Támogatható költségek</w:t>
      </w:r>
    </w:p>
    <w:p w14:paraId="131A0A88" w14:textId="77777777" w:rsidR="004D3778" w:rsidRPr="007C655D" w:rsidRDefault="004D3778">
      <w:pPr>
        <w:spacing w:line="120" w:lineRule="exact"/>
        <w:rPr>
          <w:sz w:val="12"/>
          <w:szCs w:val="12"/>
        </w:rPr>
      </w:pPr>
    </w:p>
    <w:p w14:paraId="131A0A89" w14:textId="77777777" w:rsidR="004D3778" w:rsidRPr="007C655D" w:rsidRDefault="0025040C">
      <w:pPr>
        <w:spacing w:line="240" w:lineRule="exact"/>
        <w:ind w:left="116" w:right="76"/>
        <w:jc w:val="both"/>
        <w:rPr>
          <w:sz w:val="22"/>
          <w:szCs w:val="22"/>
        </w:rPr>
      </w:pPr>
      <w:r w:rsidRPr="007C655D">
        <w:rPr>
          <w:sz w:val="22"/>
        </w:rPr>
        <w:t>A támogatható költségeknek ténylegesen a támogatás kedvezményezettjénél kell keletkezniük, és meg kell felelniük az alábbi kritériumoknak:</w:t>
      </w:r>
    </w:p>
    <w:p w14:paraId="131A0A8A" w14:textId="77777777" w:rsidR="004D3778" w:rsidRPr="007C655D" w:rsidRDefault="004D3778">
      <w:pPr>
        <w:spacing w:before="2" w:line="120" w:lineRule="exact"/>
        <w:rPr>
          <w:sz w:val="12"/>
          <w:szCs w:val="12"/>
        </w:rPr>
      </w:pPr>
    </w:p>
    <w:p w14:paraId="131A0A8B" w14:textId="26737DF4" w:rsidR="004D3778" w:rsidRPr="007C655D" w:rsidRDefault="0025040C">
      <w:pPr>
        <w:spacing w:line="240" w:lineRule="exact"/>
        <w:ind w:left="116" w:right="77"/>
        <w:jc w:val="both"/>
        <w:rPr>
          <w:sz w:val="22"/>
          <w:szCs w:val="22"/>
        </w:rPr>
      </w:pPr>
      <w:r w:rsidRPr="007C655D">
        <w:rPr>
          <w:sz w:val="22"/>
        </w:rPr>
        <w:t>-</w:t>
      </w:r>
      <w:r w:rsidRPr="007C655D">
        <w:tab/>
      </w:r>
      <w:r w:rsidRPr="007C655D">
        <w:rPr>
          <w:sz w:val="22"/>
        </w:rPr>
        <w:t>a költségeknek a tevékenység/munkaprogram időtartama alatt kell felmerülniük a támogatási megállapodásban rögzített feltételeknek megfelelően, a zárójelentések és igazolások költségeinek kivételével. A költségek támogathatósági időszakának kezdete 201</w:t>
      </w:r>
      <w:r w:rsidR="002F3E71" w:rsidRPr="007C655D">
        <w:rPr>
          <w:sz w:val="22"/>
        </w:rPr>
        <w:t>6</w:t>
      </w:r>
      <w:r w:rsidRPr="007C655D">
        <w:rPr>
          <w:sz w:val="22"/>
        </w:rPr>
        <w:t xml:space="preserve">. szeptember 1, </w:t>
      </w:r>
      <w:r w:rsidR="002F3E71" w:rsidRPr="007C655D">
        <w:rPr>
          <w:sz w:val="22"/>
        </w:rPr>
        <w:t>lejárta pedig 2018.12.31. A 2016</w:t>
      </w:r>
      <w:r w:rsidRPr="007C655D">
        <w:rPr>
          <w:sz w:val="22"/>
        </w:rPr>
        <w:t>.09.01. előtt keletkezett költségeket nem vesszük figyelembe.</w:t>
      </w:r>
    </w:p>
    <w:p w14:paraId="131A0A8C" w14:textId="77777777" w:rsidR="004D3778" w:rsidRPr="007C655D" w:rsidRDefault="004D3778">
      <w:pPr>
        <w:spacing w:before="11" w:line="240" w:lineRule="exact"/>
        <w:rPr>
          <w:sz w:val="24"/>
          <w:szCs w:val="24"/>
        </w:rPr>
      </w:pPr>
    </w:p>
    <w:p w14:paraId="131A0A8D" w14:textId="77777777" w:rsidR="004D3778" w:rsidRPr="007C655D" w:rsidRDefault="0025040C" w:rsidP="008F5606">
      <w:pPr>
        <w:ind w:left="113"/>
        <w:jc w:val="both"/>
        <w:rPr>
          <w:sz w:val="22"/>
          <w:szCs w:val="22"/>
        </w:rPr>
      </w:pPr>
      <w:r w:rsidRPr="007C655D">
        <w:rPr>
          <w:sz w:val="22"/>
        </w:rPr>
        <w:t>-</w:t>
      </w:r>
      <w:r w:rsidRPr="007C655D">
        <w:tab/>
      </w:r>
      <w:r w:rsidRPr="007C655D">
        <w:rPr>
          <w:sz w:val="22"/>
        </w:rPr>
        <w:t>a támogatható költségeket fel kell tüntetni a tevékenység/munkaprogram előzetes átfogó költségvetésében;</w:t>
      </w:r>
    </w:p>
    <w:p w14:paraId="131A0A8E" w14:textId="77777777" w:rsidR="004D3778" w:rsidRPr="007C655D" w:rsidRDefault="004D3778">
      <w:pPr>
        <w:spacing w:before="5" w:line="120" w:lineRule="exact"/>
        <w:rPr>
          <w:sz w:val="12"/>
          <w:szCs w:val="12"/>
        </w:rPr>
      </w:pPr>
    </w:p>
    <w:p w14:paraId="131A0A8F" w14:textId="77777777" w:rsidR="004D3778" w:rsidRPr="007C655D" w:rsidRDefault="0025040C">
      <w:pPr>
        <w:spacing w:line="240" w:lineRule="exact"/>
        <w:ind w:left="115" w:right="76"/>
        <w:jc w:val="both"/>
        <w:rPr>
          <w:sz w:val="22"/>
          <w:szCs w:val="22"/>
        </w:rPr>
      </w:pPr>
      <w:r w:rsidRPr="007C655D">
        <w:rPr>
          <w:sz w:val="22"/>
        </w:rPr>
        <w:t>-</w:t>
      </w:r>
      <w:r w:rsidRPr="007C655D">
        <w:tab/>
      </w:r>
      <w:r w:rsidRPr="007C655D">
        <w:rPr>
          <w:sz w:val="22"/>
        </w:rPr>
        <w:t>a támogatás tárgyát képező tevékenységgel kapcsolatosan keletkeztek, és szükségesek a tevékenység/munkaprogram végrehajtásához;</w:t>
      </w:r>
    </w:p>
    <w:p w14:paraId="131A0A90" w14:textId="77777777" w:rsidR="004D3778" w:rsidRPr="007C655D" w:rsidRDefault="004D3778">
      <w:pPr>
        <w:spacing w:before="2" w:line="120" w:lineRule="exact"/>
        <w:rPr>
          <w:sz w:val="12"/>
          <w:szCs w:val="12"/>
        </w:rPr>
      </w:pPr>
    </w:p>
    <w:p w14:paraId="131A0A91" w14:textId="77777777" w:rsidR="008F5606" w:rsidRPr="007C655D" w:rsidRDefault="008F5606">
      <w:pPr>
        <w:spacing w:before="2" w:line="120" w:lineRule="exact"/>
        <w:rPr>
          <w:sz w:val="12"/>
          <w:szCs w:val="12"/>
        </w:rPr>
      </w:pPr>
    </w:p>
    <w:p w14:paraId="131A0A92" w14:textId="77777777" w:rsidR="008F5606" w:rsidRPr="007C655D" w:rsidRDefault="008F5606">
      <w:pPr>
        <w:spacing w:before="2" w:line="120" w:lineRule="exact"/>
        <w:rPr>
          <w:sz w:val="12"/>
          <w:szCs w:val="12"/>
        </w:rPr>
      </w:pPr>
    </w:p>
    <w:p w14:paraId="131A0A93" w14:textId="77777777" w:rsidR="008F5606" w:rsidRPr="007C655D" w:rsidRDefault="008F5606">
      <w:pPr>
        <w:spacing w:before="2" w:line="120" w:lineRule="exact"/>
        <w:rPr>
          <w:sz w:val="12"/>
          <w:szCs w:val="12"/>
        </w:rPr>
      </w:pPr>
    </w:p>
    <w:p w14:paraId="131A0A94" w14:textId="77777777" w:rsidR="004D3778" w:rsidRPr="007C655D" w:rsidRDefault="0025040C">
      <w:pPr>
        <w:spacing w:line="240" w:lineRule="exact"/>
        <w:ind w:left="115" w:right="77"/>
        <w:jc w:val="both"/>
        <w:rPr>
          <w:sz w:val="22"/>
          <w:szCs w:val="22"/>
        </w:rPr>
      </w:pPr>
      <w:r w:rsidRPr="007C655D">
        <w:rPr>
          <w:sz w:val="22"/>
        </w:rPr>
        <w:t>-</w:t>
      </w:r>
      <w:r w:rsidRPr="007C655D">
        <w:tab/>
      </w:r>
      <w:r w:rsidRPr="007C655D">
        <w:rPr>
          <w:sz w:val="22"/>
        </w:rPr>
        <w:t xml:space="preserve">azonosíthatók és hitelesíthetők, szerepelnek a kedvezményezett könyvelési </w:t>
      </w:r>
      <w:proofErr w:type="gramStart"/>
      <w:r w:rsidRPr="007C655D">
        <w:rPr>
          <w:sz w:val="22"/>
        </w:rPr>
        <w:t>nyilvántartásaiban ,</w:t>
      </w:r>
      <w:proofErr w:type="gramEnd"/>
      <w:r w:rsidRPr="007C655D">
        <w:rPr>
          <w:sz w:val="22"/>
        </w:rPr>
        <w:t xml:space="preserve"> megállapításuk megfelel azon ország könyvelési szabályainak, ahol a kedvezményezett bejegyzése történt, illetve a kedvezményezett szokásos </w:t>
      </w:r>
      <w:proofErr w:type="spellStart"/>
      <w:r w:rsidRPr="007C655D">
        <w:rPr>
          <w:sz w:val="22"/>
        </w:rPr>
        <w:t>költségelszámolási</w:t>
      </w:r>
      <w:proofErr w:type="spellEnd"/>
      <w:r w:rsidRPr="007C655D">
        <w:rPr>
          <w:sz w:val="22"/>
        </w:rPr>
        <w:t xml:space="preserve"> gyakorlatának;</w:t>
      </w:r>
    </w:p>
    <w:p w14:paraId="131A0A95" w14:textId="77777777" w:rsidR="004D3778" w:rsidRPr="007C655D" w:rsidRDefault="004D3778">
      <w:pPr>
        <w:spacing w:before="9" w:line="100" w:lineRule="exact"/>
        <w:rPr>
          <w:sz w:val="11"/>
          <w:szCs w:val="11"/>
        </w:rPr>
      </w:pPr>
    </w:p>
    <w:p w14:paraId="131A0A96" w14:textId="77777777" w:rsidR="008F5606" w:rsidRPr="007C655D" w:rsidRDefault="0025040C" w:rsidP="008F5606">
      <w:pPr>
        <w:ind w:left="115"/>
        <w:jc w:val="both"/>
        <w:rPr>
          <w:sz w:val="22"/>
        </w:rPr>
      </w:pPr>
      <w:r w:rsidRPr="007C655D">
        <w:rPr>
          <w:sz w:val="22"/>
        </w:rPr>
        <w:t>-</w:t>
      </w:r>
      <w:r w:rsidRPr="007C655D">
        <w:tab/>
      </w:r>
      <w:r w:rsidRPr="007C655D">
        <w:rPr>
          <w:sz w:val="22"/>
        </w:rPr>
        <w:t>megfelelnek a vonatkozó adóügyi és társadalombiztosítási követelményeknek;</w:t>
      </w:r>
      <w:r w:rsidR="008F5606" w:rsidRPr="007C655D">
        <w:rPr>
          <w:sz w:val="22"/>
        </w:rPr>
        <w:br/>
      </w:r>
    </w:p>
    <w:p w14:paraId="131A0A97" w14:textId="77777777" w:rsidR="004D3778" w:rsidRPr="007C655D" w:rsidRDefault="0025040C" w:rsidP="008F5606">
      <w:pPr>
        <w:ind w:left="708" w:hanging="593"/>
        <w:jc w:val="both"/>
        <w:rPr>
          <w:sz w:val="22"/>
          <w:szCs w:val="22"/>
        </w:rPr>
      </w:pPr>
      <w:r w:rsidRPr="007C655D">
        <w:rPr>
          <w:sz w:val="22"/>
        </w:rPr>
        <w:t>-</w:t>
      </w:r>
      <w:r w:rsidRPr="007C655D">
        <w:tab/>
      </w:r>
      <w:r w:rsidRPr="007C655D">
        <w:rPr>
          <w:sz w:val="22"/>
        </w:rPr>
        <w:t>ésszerűek, indokoltak, valamint megfelelnek az ésszerű pénzügyi menedzsment követelményeinek,</w:t>
      </w:r>
      <w:r w:rsidR="008F5606" w:rsidRPr="007C655D">
        <w:rPr>
          <w:sz w:val="22"/>
        </w:rPr>
        <w:t xml:space="preserve"> </w:t>
      </w:r>
      <w:r w:rsidRPr="007C655D">
        <w:rPr>
          <w:sz w:val="22"/>
        </w:rPr>
        <w:t>különös tekintettel a gazdaságosságra és hatékonyságra</w:t>
      </w:r>
    </w:p>
    <w:p w14:paraId="131A0A98" w14:textId="77777777" w:rsidR="004D3778" w:rsidRPr="007C655D" w:rsidRDefault="004D3778" w:rsidP="008F5606">
      <w:pPr>
        <w:spacing w:before="8" w:line="100" w:lineRule="exact"/>
        <w:rPr>
          <w:sz w:val="11"/>
          <w:szCs w:val="11"/>
        </w:rPr>
      </w:pPr>
    </w:p>
    <w:p w14:paraId="131A0A99" w14:textId="77777777" w:rsidR="004D3778" w:rsidRPr="007C655D" w:rsidRDefault="0025040C" w:rsidP="008F5606">
      <w:pPr>
        <w:ind w:left="708" w:right="76" w:hanging="592"/>
        <w:jc w:val="both"/>
        <w:rPr>
          <w:sz w:val="22"/>
          <w:szCs w:val="22"/>
        </w:rPr>
      </w:pPr>
      <w:r w:rsidRPr="007C655D">
        <w:rPr>
          <w:spacing w:val="2"/>
          <w:sz w:val="22"/>
        </w:rPr>
        <w:t>-</w:t>
      </w:r>
      <w:r w:rsidRPr="007C655D">
        <w:tab/>
      </w:r>
      <w:r w:rsidRPr="007C655D">
        <w:rPr>
          <w:spacing w:val="2"/>
          <w:sz w:val="22"/>
        </w:rPr>
        <w:t>A kedvezményezett belső könyvviteli és auditálási eljárásainak lehetővé kell tenniük a projekttel/tevékenységgel kapcsolatosan benyújtott költségek és bevételek közvetlen összevetését a megfelelő háttérbizonylatokkal és a szervezet számláival.</w:t>
      </w:r>
    </w:p>
    <w:p w14:paraId="131A0A9A" w14:textId="77777777" w:rsidR="004D3778" w:rsidRPr="007C655D" w:rsidRDefault="004D3778">
      <w:pPr>
        <w:spacing w:before="19" w:line="220" w:lineRule="exact"/>
        <w:rPr>
          <w:sz w:val="22"/>
          <w:szCs w:val="22"/>
        </w:rPr>
      </w:pPr>
    </w:p>
    <w:p w14:paraId="131A0A9B" w14:textId="77777777" w:rsidR="004D3778" w:rsidRPr="007C655D" w:rsidRDefault="0025040C" w:rsidP="008F5606">
      <w:pPr>
        <w:ind w:left="113"/>
        <w:jc w:val="both"/>
        <w:rPr>
          <w:sz w:val="22"/>
          <w:szCs w:val="22"/>
        </w:rPr>
      </w:pPr>
      <w:r w:rsidRPr="007C655D">
        <w:rPr>
          <w:sz w:val="22"/>
          <w:u w:val="single" w:color="000000"/>
        </w:rPr>
        <w:t>Támogatható közvetlen költségek</w:t>
      </w:r>
    </w:p>
    <w:p w14:paraId="131A0A9C" w14:textId="77777777" w:rsidR="004D3778" w:rsidRPr="007C655D" w:rsidRDefault="004D3778">
      <w:pPr>
        <w:spacing w:before="1" w:line="120" w:lineRule="exact"/>
        <w:rPr>
          <w:sz w:val="12"/>
          <w:szCs w:val="12"/>
        </w:rPr>
      </w:pPr>
    </w:p>
    <w:p w14:paraId="131A0A9D" w14:textId="77777777" w:rsidR="004D3778" w:rsidRPr="007C655D" w:rsidRDefault="0025040C">
      <w:pPr>
        <w:ind w:left="116" w:right="76"/>
        <w:jc w:val="both"/>
        <w:rPr>
          <w:sz w:val="22"/>
          <w:szCs w:val="22"/>
        </w:rPr>
      </w:pPr>
      <w:r w:rsidRPr="007C655D">
        <w:rPr>
          <w:spacing w:val="2"/>
          <w:sz w:val="22"/>
        </w:rPr>
        <w:t xml:space="preserve">A tevékenység támogatható költségei azok a költségek, amelyek </w:t>
      </w:r>
      <w:r w:rsidRPr="007C655D">
        <w:rPr>
          <w:b/>
          <w:spacing w:val="1"/>
          <w:sz w:val="22"/>
        </w:rPr>
        <w:t>a fent meghatározott támogathatósági szempontok figyelembe vételével</w:t>
      </w:r>
      <w:r w:rsidRPr="007C655D">
        <w:rPr>
          <w:spacing w:val="2"/>
          <w:sz w:val="22"/>
        </w:rPr>
        <w:t xml:space="preserve"> konkrét költségként azonosíthatók, és közvetlenül kapcsolódnak a tevékenység végrehajtásához, s amelyeket ennek következtében közvetlenül a tevékenységre lehet könyvelni.</w:t>
      </w:r>
    </w:p>
    <w:p w14:paraId="131A0A9E" w14:textId="77777777" w:rsidR="004D3778" w:rsidRPr="007C655D" w:rsidRDefault="004D3778">
      <w:pPr>
        <w:spacing w:before="9" w:line="100" w:lineRule="exact"/>
        <w:rPr>
          <w:sz w:val="11"/>
          <w:szCs w:val="11"/>
        </w:rPr>
      </w:pPr>
    </w:p>
    <w:p w14:paraId="131A0A9F" w14:textId="77777777" w:rsidR="004D3778" w:rsidRPr="007C655D" w:rsidRDefault="0025040C" w:rsidP="008F5606">
      <w:pPr>
        <w:pStyle w:val="Listaszerbekezds"/>
        <w:numPr>
          <w:ilvl w:val="0"/>
          <w:numId w:val="3"/>
        </w:numPr>
        <w:spacing w:line="275" w:lineRule="auto"/>
        <w:ind w:right="79"/>
        <w:jc w:val="both"/>
        <w:rPr>
          <w:sz w:val="22"/>
          <w:szCs w:val="22"/>
        </w:rPr>
      </w:pPr>
      <w:r w:rsidRPr="007C655D">
        <w:rPr>
          <w:sz w:val="22"/>
        </w:rPr>
        <w:t>elsősorban filmszínházi bemutatásra szánt, legalább 60 perces játékfilmek, animációs filmek és dokumentumfilmek harmadik személyek általi gyártása.</w:t>
      </w:r>
    </w:p>
    <w:p w14:paraId="131A0AA0" w14:textId="77777777" w:rsidR="004D3778" w:rsidRPr="007C655D" w:rsidRDefault="004D3778">
      <w:pPr>
        <w:spacing w:before="3" w:line="200" w:lineRule="exact"/>
      </w:pPr>
    </w:p>
    <w:p w14:paraId="131A0AA1" w14:textId="77777777" w:rsidR="004D3778" w:rsidRPr="007C655D" w:rsidRDefault="0025040C" w:rsidP="008F5606">
      <w:pPr>
        <w:pStyle w:val="Listaszerbekezds"/>
        <w:numPr>
          <w:ilvl w:val="0"/>
          <w:numId w:val="3"/>
        </w:numPr>
        <w:spacing w:line="276" w:lineRule="auto"/>
        <w:ind w:right="76"/>
        <w:jc w:val="both"/>
        <w:rPr>
          <w:sz w:val="22"/>
          <w:szCs w:val="22"/>
        </w:rPr>
      </w:pPr>
      <w:r w:rsidRPr="007C655D">
        <w:rPr>
          <w:sz w:val="22"/>
        </w:rPr>
        <w:t>a támogatott alkotások hatékonyabb terjesztését célzó konkrét forgalmazási stratégia végrehajtása. A filmet legalább 3 földrajzi területen kell forgalmazni, amelyek közül legalább egynek részt kell vennie a MEDIA alprogramban, egy másiknak pedig harmadik országnak kell lennie.  Kérjük, vegyék figyelembe, hogy nem ítélhető oda forgalmazási támogatás olyan jogi személy részére, amelyet a MEDIA alprogramban résztvevő országokon kívüli országban alapítottak (lásd a 6.1 pontot).</w:t>
      </w:r>
    </w:p>
    <w:p w14:paraId="131A0AA2" w14:textId="77777777" w:rsidR="004D3778" w:rsidRPr="007C655D" w:rsidRDefault="004D3778">
      <w:pPr>
        <w:spacing w:line="200" w:lineRule="exact"/>
      </w:pPr>
    </w:p>
    <w:p w14:paraId="131A0AA3" w14:textId="77777777" w:rsidR="004D3778" w:rsidRPr="007C655D" w:rsidRDefault="0025040C" w:rsidP="008F5606">
      <w:pPr>
        <w:pStyle w:val="Listaszerbekezds"/>
        <w:numPr>
          <w:ilvl w:val="0"/>
          <w:numId w:val="3"/>
        </w:numPr>
        <w:spacing w:line="276" w:lineRule="auto"/>
        <w:ind w:right="76"/>
        <w:jc w:val="both"/>
        <w:rPr>
          <w:sz w:val="22"/>
          <w:szCs w:val="22"/>
        </w:rPr>
      </w:pPr>
      <w:r w:rsidRPr="007C655D">
        <w:rPr>
          <w:sz w:val="22"/>
        </w:rPr>
        <w:t>a projekt megvalósításához kapcsolódó költségek, mint például a személyzeti költségek, a promóciós költségek, vagy a válogató bizottságok szakértői költségei. A fenti költségek az összes támogatható költség 15%-ára korlátozódnak.</w:t>
      </w:r>
    </w:p>
    <w:p w14:paraId="131A0AA4" w14:textId="77777777" w:rsidR="004D3778" w:rsidRPr="007C655D" w:rsidRDefault="004D3778">
      <w:pPr>
        <w:spacing w:before="9" w:line="180" w:lineRule="exact"/>
        <w:rPr>
          <w:sz w:val="19"/>
          <w:szCs w:val="19"/>
        </w:rPr>
      </w:pPr>
    </w:p>
    <w:p w14:paraId="131A0AA5" w14:textId="77777777" w:rsidR="004D3778" w:rsidRPr="007C655D" w:rsidRDefault="0025040C" w:rsidP="008F5606">
      <w:pPr>
        <w:ind w:left="113"/>
        <w:jc w:val="both"/>
        <w:rPr>
          <w:sz w:val="22"/>
          <w:szCs w:val="22"/>
        </w:rPr>
      </w:pPr>
      <w:r w:rsidRPr="007C655D">
        <w:rPr>
          <w:sz w:val="22"/>
          <w:u w:val="single" w:color="000000"/>
        </w:rPr>
        <w:t>Támogatható közvetett költségek ("rezsi")</w:t>
      </w:r>
    </w:p>
    <w:p w14:paraId="131A0AA6" w14:textId="77777777" w:rsidR="004D3778" w:rsidRPr="007C655D" w:rsidRDefault="004D3778">
      <w:pPr>
        <w:spacing w:before="19" w:line="220" w:lineRule="exact"/>
        <w:rPr>
          <w:sz w:val="22"/>
          <w:szCs w:val="22"/>
        </w:rPr>
      </w:pPr>
    </w:p>
    <w:p w14:paraId="131A0AA7" w14:textId="77777777" w:rsidR="004D3778" w:rsidRPr="007C655D" w:rsidRDefault="0025040C">
      <w:pPr>
        <w:ind w:left="116" w:right="76"/>
        <w:jc w:val="both"/>
        <w:rPr>
          <w:sz w:val="22"/>
          <w:szCs w:val="22"/>
        </w:rPr>
      </w:pPr>
      <w:r w:rsidRPr="007C655D">
        <w:rPr>
          <w:sz w:val="22"/>
        </w:rPr>
        <w:t>- Az összes támogatható közvetlen költség maximum 7%-ának átalánydíjas összege támogatható a közvetett költségek rovatban, amely a kedvezményezett általános adminisztratív költségeinek a tevékenységre terhelhető részét képviseli.</w:t>
      </w:r>
    </w:p>
    <w:p w14:paraId="131A0AA8" w14:textId="77777777" w:rsidR="004D3778" w:rsidRPr="007C655D" w:rsidRDefault="004D3778">
      <w:pPr>
        <w:spacing w:before="9" w:line="100" w:lineRule="exact"/>
        <w:rPr>
          <w:sz w:val="11"/>
          <w:szCs w:val="11"/>
        </w:rPr>
      </w:pPr>
    </w:p>
    <w:p w14:paraId="131A0AA9" w14:textId="77777777" w:rsidR="004D3778" w:rsidRPr="007C655D" w:rsidRDefault="0025040C" w:rsidP="003E4963">
      <w:pPr>
        <w:ind w:left="113"/>
        <w:jc w:val="both"/>
        <w:rPr>
          <w:sz w:val="22"/>
          <w:szCs w:val="22"/>
        </w:rPr>
      </w:pPr>
      <w:r w:rsidRPr="007C655D">
        <w:rPr>
          <w:spacing w:val="-4"/>
          <w:sz w:val="22"/>
        </w:rPr>
        <w:t>A közvetett költségek nem tartalmazhatnak más költségrovatban már feltüntetett költséget.</w:t>
      </w:r>
    </w:p>
    <w:p w14:paraId="131A0AAA" w14:textId="77777777" w:rsidR="004D3778" w:rsidRPr="007C655D" w:rsidRDefault="004D3778">
      <w:pPr>
        <w:spacing w:before="9" w:line="100" w:lineRule="exact"/>
        <w:rPr>
          <w:sz w:val="11"/>
          <w:szCs w:val="11"/>
        </w:rPr>
      </w:pPr>
    </w:p>
    <w:p w14:paraId="131A0AAB" w14:textId="77777777" w:rsidR="004D3778" w:rsidRPr="007C655D" w:rsidRDefault="0025040C">
      <w:pPr>
        <w:ind w:left="116" w:right="76"/>
        <w:jc w:val="both"/>
        <w:rPr>
          <w:sz w:val="22"/>
          <w:szCs w:val="22"/>
        </w:rPr>
      </w:pPr>
      <w:r w:rsidRPr="007C655D">
        <w:rPr>
          <w:spacing w:val="-1"/>
          <w:sz w:val="22"/>
        </w:rPr>
        <w:t>A pályázók figyelmét felhívjuk arra, hogy amennyiben egy adott szervezet már kap működési támogatást, úgy a konkrét projekteknél felmerülő közvetett költségek többé már nem minősülnek támogathatónak.</w:t>
      </w:r>
    </w:p>
    <w:p w14:paraId="131A0AAC" w14:textId="77777777" w:rsidR="004D3778" w:rsidRPr="007C655D" w:rsidRDefault="004D3778">
      <w:pPr>
        <w:spacing w:before="3" w:line="240" w:lineRule="exact"/>
        <w:rPr>
          <w:sz w:val="24"/>
          <w:szCs w:val="24"/>
        </w:rPr>
      </w:pPr>
    </w:p>
    <w:p w14:paraId="131A0AAD" w14:textId="77777777" w:rsidR="004D3778" w:rsidRPr="007C655D" w:rsidRDefault="0025040C" w:rsidP="008F5606">
      <w:pPr>
        <w:ind w:left="708"/>
        <w:rPr>
          <w:sz w:val="22"/>
          <w:szCs w:val="22"/>
        </w:rPr>
      </w:pPr>
      <w:r w:rsidRPr="007C655D">
        <w:rPr>
          <w:rFonts w:ascii="Wingdings" w:eastAsia="Wingdings" w:hAnsi="Wingdings" w:cs="Wingdings"/>
          <w:sz w:val="22"/>
          <w:szCs w:val="22"/>
        </w:rPr>
        <w:t></w:t>
      </w:r>
      <w:r w:rsidRPr="007C655D">
        <w:tab/>
      </w:r>
      <w:r w:rsidRPr="007C655D">
        <w:rPr>
          <w:b/>
          <w:sz w:val="22"/>
        </w:rPr>
        <w:t>Nem támogatható költségek</w:t>
      </w:r>
    </w:p>
    <w:p w14:paraId="131A0AAE" w14:textId="77777777" w:rsidR="004D3778" w:rsidRPr="007C655D" w:rsidRDefault="004D3778">
      <w:pPr>
        <w:spacing w:before="9" w:line="240" w:lineRule="exact"/>
        <w:rPr>
          <w:sz w:val="24"/>
          <w:szCs w:val="24"/>
        </w:rPr>
      </w:pPr>
    </w:p>
    <w:p w14:paraId="131A0AAF" w14:textId="77777777" w:rsidR="004D3778" w:rsidRPr="007C655D" w:rsidRDefault="0025040C">
      <w:pPr>
        <w:ind w:left="116" w:right="4554"/>
        <w:jc w:val="both"/>
        <w:rPr>
          <w:sz w:val="22"/>
          <w:szCs w:val="22"/>
        </w:rPr>
      </w:pPr>
      <w:r w:rsidRPr="007C655D">
        <w:rPr>
          <w:spacing w:val="2"/>
          <w:sz w:val="22"/>
        </w:rPr>
        <w:t>Nem támogathatók az alábbi költségek:</w:t>
      </w:r>
    </w:p>
    <w:p w14:paraId="131A0AB0" w14:textId="77777777" w:rsidR="004D3778" w:rsidRPr="007C655D" w:rsidRDefault="004D3778">
      <w:pPr>
        <w:spacing w:before="2" w:line="160" w:lineRule="exact"/>
        <w:rPr>
          <w:sz w:val="17"/>
          <w:szCs w:val="17"/>
        </w:rPr>
      </w:pPr>
    </w:p>
    <w:p w14:paraId="131A0AB1" w14:textId="77777777" w:rsidR="004D3778" w:rsidRPr="007C655D" w:rsidRDefault="004D3778">
      <w:pPr>
        <w:spacing w:line="200" w:lineRule="exact"/>
      </w:pPr>
    </w:p>
    <w:p w14:paraId="131A0AB2" w14:textId="77777777" w:rsidR="004D3778" w:rsidRPr="007C655D" w:rsidRDefault="0025040C">
      <w:pPr>
        <w:ind w:left="476"/>
        <w:rPr>
          <w:sz w:val="22"/>
          <w:szCs w:val="22"/>
        </w:rPr>
      </w:pPr>
      <w:r w:rsidRPr="007C655D">
        <w:t xml:space="preserve">- </w:t>
      </w:r>
      <w:r w:rsidRPr="007C655D">
        <w:rPr>
          <w:spacing w:val="1"/>
          <w:sz w:val="22"/>
        </w:rPr>
        <w:t>a stáb utazási és megélhetési költségei</w:t>
      </w:r>
    </w:p>
    <w:p w14:paraId="131A0AB3" w14:textId="77777777" w:rsidR="004D3778" w:rsidRPr="007C655D" w:rsidRDefault="004D3778">
      <w:pPr>
        <w:spacing w:before="11" w:line="240" w:lineRule="exact"/>
        <w:rPr>
          <w:sz w:val="24"/>
          <w:szCs w:val="24"/>
        </w:rPr>
      </w:pPr>
    </w:p>
    <w:p w14:paraId="131A0AB4" w14:textId="77777777" w:rsidR="004D3778" w:rsidRPr="007C655D" w:rsidRDefault="0025040C">
      <w:pPr>
        <w:ind w:left="476"/>
        <w:rPr>
          <w:sz w:val="22"/>
          <w:szCs w:val="22"/>
        </w:rPr>
      </w:pPr>
      <w:r w:rsidRPr="007C655D">
        <w:t xml:space="preserve">- </w:t>
      </w:r>
      <w:r w:rsidRPr="007C655D">
        <w:rPr>
          <w:spacing w:val="1"/>
          <w:sz w:val="22"/>
        </w:rPr>
        <w:t>tőkejövedelem,</w:t>
      </w:r>
    </w:p>
    <w:p w14:paraId="131A0AB5" w14:textId="77777777" w:rsidR="004D3778" w:rsidRPr="007C655D" w:rsidRDefault="004D3778">
      <w:pPr>
        <w:spacing w:before="13" w:line="240" w:lineRule="exact"/>
        <w:rPr>
          <w:sz w:val="24"/>
          <w:szCs w:val="24"/>
        </w:rPr>
      </w:pPr>
    </w:p>
    <w:p w14:paraId="131A0AB6" w14:textId="77777777" w:rsidR="004D3778" w:rsidRPr="007C655D" w:rsidRDefault="0025040C">
      <w:pPr>
        <w:ind w:left="476"/>
        <w:rPr>
          <w:sz w:val="22"/>
          <w:szCs w:val="22"/>
        </w:rPr>
      </w:pPr>
      <w:r w:rsidRPr="007C655D">
        <w:t xml:space="preserve">- </w:t>
      </w:r>
      <w:r w:rsidRPr="007C655D">
        <w:rPr>
          <w:sz w:val="22"/>
        </w:rPr>
        <w:t>adósság és adósságkezelési költségek,</w:t>
      </w:r>
    </w:p>
    <w:p w14:paraId="131A0AB7" w14:textId="77777777" w:rsidR="004D3778" w:rsidRPr="007C655D" w:rsidRDefault="004D3778">
      <w:pPr>
        <w:spacing w:before="11" w:line="240" w:lineRule="exact"/>
        <w:rPr>
          <w:sz w:val="24"/>
          <w:szCs w:val="24"/>
        </w:rPr>
      </w:pPr>
    </w:p>
    <w:p w14:paraId="131A0AB8" w14:textId="77777777" w:rsidR="004D3778" w:rsidRPr="007C655D" w:rsidRDefault="0025040C">
      <w:pPr>
        <w:ind w:left="476"/>
        <w:rPr>
          <w:sz w:val="22"/>
          <w:szCs w:val="22"/>
        </w:rPr>
      </w:pPr>
      <w:r w:rsidRPr="007C655D">
        <w:t xml:space="preserve">- </w:t>
      </w:r>
      <w:r w:rsidRPr="007C655D">
        <w:rPr>
          <w:sz w:val="22"/>
        </w:rPr>
        <w:t>veszteségekre és adósságra képzett tartalékok,</w:t>
      </w:r>
    </w:p>
    <w:p w14:paraId="131A0AB9" w14:textId="77777777" w:rsidR="004D3778" w:rsidRPr="007C655D" w:rsidRDefault="004D3778">
      <w:pPr>
        <w:spacing w:before="11" w:line="240" w:lineRule="exact"/>
        <w:rPr>
          <w:sz w:val="24"/>
          <w:szCs w:val="24"/>
        </w:rPr>
      </w:pPr>
    </w:p>
    <w:p w14:paraId="131A0ABA" w14:textId="77777777" w:rsidR="004D3778" w:rsidRPr="007C655D" w:rsidRDefault="0025040C">
      <w:pPr>
        <w:ind w:left="476"/>
        <w:rPr>
          <w:sz w:val="22"/>
          <w:szCs w:val="22"/>
        </w:rPr>
      </w:pPr>
      <w:r w:rsidRPr="007C655D">
        <w:t xml:space="preserve">- </w:t>
      </w:r>
      <w:r w:rsidRPr="007C655D">
        <w:rPr>
          <w:spacing w:val="1"/>
          <w:sz w:val="22"/>
        </w:rPr>
        <w:t>kamattartozások,</w:t>
      </w:r>
    </w:p>
    <w:p w14:paraId="131A0ABB" w14:textId="77777777" w:rsidR="004D3778" w:rsidRPr="007C655D" w:rsidRDefault="004D3778">
      <w:pPr>
        <w:spacing w:before="13" w:line="240" w:lineRule="exact"/>
        <w:rPr>
          <w:sz w:val="24"/>
          <w:szCs w:val="24"/>
        </w:rPr>
      </w:pPr>
    </w:p>
    <w:p w14:paraId="131A0ABC" w14:textId="77777777" w:rsidR="004D3778" w:rsidRPr="007C655D" w:rsidRDefault="0025040C">
      <w:pPr>
        <w:ind w:left="476"/>
        <w:rPr>
          <w:sz w:val="22"/>
          <w:szCs w:val="22"/>
        </w:rPr>
      </w:pPr>
      <w:r w:rsidRPr="007C655D">
        <w:t xml:space="preserve">- </w:t>
      </w:r>
      <w:r w:rsidRPr="007C655D">
        <w:rPr>
          <w:sz w:val="22"/>
        </w:rPr>
        <w:t xml:space="preserve">kétes </w:t>
      </w:r>
      <w:r w:rsidR="00022ADC" w:rsidRPr="007C655D">
        <w:rPr>
          <w:sz w:val="22"/>
        </w:rPr>
        <w:t>kintlévőségek</w:t>
      </w:r>
      <w:r w:rsidRPr="007C655D">
        <w:rPr>
          <w:sz w:val="22"/>
        </w:rPr>
        <w:t>,</w:t>
      </w:r>
    </w:p>
    <w:p w14:paraId="131A0ABD" w14:textId="77777777" w:rsidR="004D3778" w:rsidRPr="007C655D" w:rsidRDefault="004D3778">
      <w:pPr>
        <w:spacing w:before="11" w:line="240" w:lineRule="exact"/>
        <w:rPr>
          <w:sz w:val="24"/>
          <w:szCs w:val="24"/>
        </w:rPr>
      </w:pPr>
    </w:p>
    <w:p w14:paraId="131A0ABE" w14:textId="77777777" w:rsidR="004D3778" w:rsidRPr="007C655D" w:rsidRDefault="0025040C">
      <w:pPr>
        <w:ind w:left="476"/>
        <w:rPr>
          <w:sz w:val="22"/>
          <w:szCs w:val="22"/>
        </w:rPr>
      </w:pPr>
      <w:r w:rsidRPr="007C655D">
        <w:t xml:space="preserve">- </w:t>
      </w:r>
      <w:r w:rsidRPr="007C655D">
        <w:rPr>
          <w:sz w:val="22"/>
        </w:rPr>
        <w:t>árfolyamveszteségek,</w:t>
      </w:r>
    </w:p>
    <w:p w14:paraId="131A0ABF" w14:textId="77777777" w:rsidR="004D3778" w:rsidRPr="007C655D" w:rsidRDefault="004D3778">
      <w:pPr>
        <w:spacing w:before="11" w:line="240" w:lineRule="exact"/>
        <w:rPr>
          <w:sz w:val="24"/>
          <w:szCs w:val="24"/>
        </w:rPr>
      </w:pPr>
    </w:p>
    <w:p w14:paraId="131A0AC0" w14:textId="77777777" w:rsidR="008F5606" w:rsidRPr="007C655D" w:rsidRDefault="0025040C" w:rsidP="008F5606">
      <w:pPr>
        <w:ind w:left="708" w:hanging="232"/>
        <w:rPr>
          <w:sz w:val="22"/>
        </w:rPr>
      </w:pPr>
      <w:proofErr w:type="gramStart"/>
      <w:r w:rsidRPr="007C655D">
        <w:t xml:space="preserve">- </w:t>
      </w:r>
      <w:r w:rsidR="008F5606" w:rsidRPr="007C655D">
        <w:t xml:space="preserve"> </w:t>
      </w:r>
      <w:r w:rsidRPr="007C655D">
        <w:rPr>
          <w:sz w:val="22"/>
        </w:rPr>
        <w:t>átutalási</w:t>
      </w:r>
      <w:proofErr w:type="gramEnd"/>
      <w:r w:rsidRPr="007C655D">
        <w:rPr>
          <w:sz w:val="22"/>
        </w:rPr>
        <w:t xml:space="preserve"> </w:t>
      </w:r>
      <w:r w:rsidR="00022ADC" w:rsidRPr="007C655D">
        <w:rPr>
          <w:sz w:val="22"/>
        </w:rPr>
        <w:t>költségek,</w:t>
      </w:r>
      <w:r w:rsidRPr="007C655D">
        <w:rPr>
          <w:sz w:val="22"/>
        </w:rPr>
        <w:t xml:space="preserve"> amelyeket az Ügynökségtől induló utalások után számít fel a kedvezményezett bankja,</w:t>
      </w:r>
    </w:p>
    <w:p w14:paraId="131A0AC1" w14:textId="77777777" w:rsidR="004D3778" w:rsidRPr="007C655D" w:rsidRDefault="00022ADC" w:rsidP="008F5606">
      <w:pPr>
        <w:ind w:left="708" w:hanging="232"/>
        <w:rPr>
          <w:sz w:val="22"/>
          <w:szCs w:val="22"/>
        </w:rPr>
      </w:pPr>
      <w:r w:rsidRPr="007C655D">
        <w:t>- a</w:t>
      </w:r>
      <w:r w:rsidR="0025040C" w:rsidRPr="007C655D">
        <w:rPr>
          <w:rFonts w:ascii="Cambria" w:hAnsi="Cambria"/>
          <w:sz w:val="22"/>
        </w:rPr>
        <w:t xml:space="preserve"> kedvezményezett által bejelentett olyan költségek, amelyek másik tevékenység</w:t>
      </w:r>
      <w:proofErr w:type="gramStart"/>
      <w:r w:rsidR="0025040C" w:rsidRPr="007C655D">
        <w:rPr>
          <w:rFonts w:ascii="Cambria" w:hAnsi="Cambria"/>
          <w:sz w:val="22"/>
        </w:rPr>
        <w:t>,  vagy</w:t>
      </w:r>
      <w:proofErr w:type="gramEnd"/>
      <w:r w:rsidR="0025040C" w:rsidRPr="007C655D">
        <w:rPr>
          <w:rFonts w:ascii="Cambria" w:hAnsi="Cambria"/>
          <w:sz w:val="22"/>
        </w:rPr>
        <w:t xml:space="preserve"> közösségi</w:t>
      </w:r>
      <w:r w:rsidR="0025040C" w:rsidRPr="007C655D">
        <w:rPr>
          <w:sz w:val="22"/>
        </w:rPr>
        <w:t xml:space="preserve"> hozzájárulás keretében részesülnek támogatásban; Pontosítva: nem támogathatók a közvetett költségek olyan pályázat esetén, amelyet olyan kedvezményezettnek ítéltek oda, aki az adott időszakra vonatkozóan már részesül az EU költségvetéséből nyújtott működési támogatásban</w:t>
      </w:r>
    </w:p>
    <w:p w14:paraId="131A0AC2" w14:textId="77777777" w:rsidR="004D3778" w:rsidRPr="007C655D" w:rsidRDefault="004D3778">
      <w:pPr>
        <w:spacing w:before="9" w:line="240" w:lineRule="exact"/>
        <w:rPr>
          <w:sz w:val="24"/>
          <w:szCs w:val="24"/>
        </w:rPr>
      </w:pPr>
    </w:p>
    <w:p w14:paraId="131A0AC3" w14:textId="77777777" w:rsidR="004D3778" w:rsidRPr="007C655D" w:rsidRDefault="0025040C">
      <w:pPr>
        <w:ind w:left="476"/>
        <w:rPr>
          <w:sz w:val="22"/>
          <w:szCs w:val="22"/>
        </w:rPr>
      </w:pPr>
      <w:r w:rsidRPr="007C655D">
        <w:t xml:space="preserve">- </w:t>
      </w:r>
      <w:r w:rsidRPr="007C655D">
        <w:rPr>
          <w:sz w:val="22"/>
        </w:rPr>
        <w:t>túlzó, vagy hanyag költségek,</w:t>
      </w:r>
    </w:p>
    <w:p w14:paraId="131A0AC4" w14:textId="77777777" w:rsidR="004D3778" w:rsidRPr="007C655D" w:rsidRDefault="004D3778">
      <w:pPr>
        <w:spacing w:before="13" w:line="240" w:lineRule="exact"/>
        <w:rPr>
          <w:sz w:val="24"/>
          <w:szCs w:val="24"/>
        </w:rPr>
      </w:pPr>
    </w:p>
    <w:p w14:paraId="131A0AC5" w14:textId="77777777" w:rsidR="004D3778" w:rsidRPr="007C655D" w:rsidRDefault="0025040C">
      <w:pPr>
        <w:ind w:left="476"/>
        <w:rPr>
          <w:sz w:val="22"/>
          <w:szCs w:val="22"/>
        </w:rPr>
      </w:pPr>
      <w:r w:rsidRPr="007C655D">
        <w:t xml:space="preserve">- </w:t>
      </w:r>
      <w:r w:rsidRPr="007C655D">
        <w:rPr>
          <w:sz w:val="22"/>
        </w:rPr>
        <w:t>természetbeni juttatások,</w:t>
      </w:r>
    </w:p>
    <w:p w14:paraId="131A0AC6" w14:textId="77777777" w:rsidR="004D3778" w:rsidRPr="007C655D" w:rsidRDefault="004D3778">
      <w:pPr>
        <w:spacing w:before="17" w:line="240" w:lineRule="exact"/>
        <w:rPr>
          <w:sz w:val="24"/>
          <w:szCs w:val="24"/>
        </w:rPr>
      </w:pPr>
    </w:p>
    <w:p w14:paraId="131A0AC7" w14:textId="77777777" w:rsidR="004D3778" w:rsidRPr="007C655D" w:rsidRDefault="0025040C">
      <w:pPr>
        <w:ind w:left="824"/>
        <w:rPr>
          <w:sz w:val="22"/>
          <w:szCs w:val="22"/>
        </w:rPr>
      </w:pPr>
      <w:r w:rsidRPr="007C655D">
        <w:rPr>
          <w:rFonts w:ascii="Wingdings" w:eastAsia="Wingdings" w:hAnsi="Wingdings" w:cs="Wingdings"/>
          <w:sz w:val="22"/>
          <w:szCs w:val="22"/>
        </w:rPr>
        <w:t></w:t>
      </w:r>
      <w:r w:rsidRPr="007C655D">
        <w:rPr>
          <w:sz w:val="22"/>
        </w:rPr>
        <w:t xml:space="preserve">    </w:t>
      </w:r>
      <w:r w:rsidRPr="007C655D">
        <w:rPr>
          <w:b/>
          <w:spacing w:val="-1"/>
          <w:sz w:val="22"/>
        </w:rPr>
        <w:t xml:space="preserve">A </w:t>
      </w:r>
      <w:r w:rsidR="00022ADC" w:rsidRPr="007C655D">
        <w:rPr>
          <w:b/>
          <w:spacing w:val="-1"/>
          <w:sz w:val="22"/>
        </w:rPr>
        <w:t>végső</w:t>
      </w:r>
      <w:r w:rsidRPr="007C655D">
        <w:rPr>
          <w:b/>
          <w:spacing w:val="-1"/>
          <w:sz w:val="22"/>
        </w:rPr>
        <w:t xml:space="preserve"> támogatás összegének kiszámítása - Alátámasztó dokumentumok</w:t>
      </w:r>
    </w:p>
    <w:p w14:paraId="131A0AC8" w14:textId="77777777" w:rsidR="004D3778" w:rsidRPr="007C655D" w:rsidRDefault="004D3778">
      <w:pPr>
        <w:spacing w:before="12" w:line="240" w:lineRule="exact"/>
        <w:rPr>
          <w:sz w:val="24"/>
          <w:szCs w:val="24"/>
        </w:rPr>
      </w:pPr>
    </w:p>
    <w:p w14:paraId="131A0AC9" w14:textId="77777777" w:rsidR="004D3778" w:rsidRPr="007C655D" w:rsidRDefault="0025040C">
      <w:pPr>
        <w:spacing w:line="240" w:lineRule="exact"/>
        <w:ind w:left="116" w:right="76"/>
        <w:jc w:val="both"/>
        <w:rPr>
          <w:sz w:val="22"/>
          <w:szCs w:val="22"/>
        </w:rPr>
      </w:pPr>
      <w:r w:rsidRPr="007C655D">
        <w:rPr>
          <w:spacing w:val="2"/>
          <w:sz w:val="22"/>
        </w:rPr>
        <w:t xml:space="preserve">A pályázónak odaítélendő támogatás végleges összegét az adott </w:t>
      </w:r>
      <w:r w:rsidR="00022ADC" w:rsidRPr="007C655D">
        <w:rPr>
          <w:spacing w:val="2"/>
          <w:sz w:val="22"/>
        </w:rPr>
        <w:t>projekt</w:t>
      </w:r>
      <w:r w:rsidRPr="007C655D">
        <w:rPr>
          <w:spacing w:val="2"/>
          <w:sz w:val="22"/>
        </w:rPr>
        <w:t xml:space="preserve"> vagy munkaprogram befejezése után állapítják meg, miután jóváhagyják a fizetési kérvényt, amely az alábbi dokumentumokat tartalmazza:</w:t>
      </w:r>
    </w:p>
    <w:p w14:paraId="131A0ACA" w14:textId="77777777" w:rsidR="004D3778" w:rsidRPr="007C655D" w:rsidRDefault="004D3778">
      <w:pPr>
        <w:spacing w:before="9" w:line="100" w:lineRule="exact"/>
        <w:rPr>
          <w:sz w:val="11"/>
          <w:szCs w:val="11"/>
        </w:rPr>
      </w:pPr>
    </w:p>
    <w:p w14:paraId="131A0ACB" w14:textId="77777777" w:rsidR="004D3778" w:rsidRPr="007C655D" w:rsidRDefault="0025040C">
      <w:pPr>
        <w:ind w:left="116" w:right="2136"/>
        <w:jc w:val="both"/>
        <w:rPr>
          <w:sz w:val="22"/>
          <w:szCs w:val="22"/>
        </w:rPr>
      </w:pPr>
      <w:r w:rsidRPr="007C655D">
        <w:rPr>
          <w:sz w:val="22"/>
        </w:rPr>
        <w:t>- a projekt végrehajtásáról és eredményeiről szóló részletes Zárójelentés;</w:t>
      </w:r>
    </w:p>
    <w:p w14:paraId="131A0ACC" w14:textId="77777777" w:rsidR="004D3778" w:rsidRPr="007C655D" w:rsidRDefault="004D3778">
      <w:pPr>
        <w:spacing w:before="9" w:line="100" w:lineRule="exact"/>
        <w:rPr>
          <w:sz w:val="11"/>
          <w:szCs w:val="11"/>
        </w:rPr>
      </w:pPr>
    </w:p>
    <w:p w14:paraId="131A0ACD" w14:textId="77777777" w:rsidR="004D3778" w:rsidRPr="007C655D" w:rsidRDefault="0025040C" w:rsidP="008F5606">
      <w:pPr>
        <w:ind w:left="113"/>
        <w:jc w:val="both"/>
        <w:rPr>
          <w:sz w:val="22"/>
          <w:szCs w:val="22"/>
        </w:rPr>
      </w:pPr>
      <w:r w:rsidRPr="007C655D">
        <w:rPr>
          <w:sz w:val="22"/>
        </w:rPr>
        <w:t>- végső pénzügyi beszámoló a ténylegesen felmerült költségekről.</w:t>
      </w:r>
    </w:p>
    <w:p w14:paraId="131A0ACE" w14:textId="77777777" w:rsidR="004D3778" w:rsidRPr="007C655D" w:rsidRDefault="004D3778">
      <w:pPr>
        <w:spacing w:before="5" w:line="240" w:lineRule="exact"/>
        <w:rPr>
          <w:sz w:val="24"/>
          <w:szCs w:val="24"/>
        </w:rPr>
      </w:pPr>
    </w:p>
    <w:p w14:paraId="131A0ACF" w14:textId="77777777" w:rsidR="004D3778" w:rsidRPr="007C655D" w:rsidRDefault="0025040C">
      <w:pPr>
        <w:spacing w:line="240" w:lineRule="exact"/>
        <w:ind w:left="116" w:right="77"/>
        <w:jc w:val="both"/>
        <w:rPr>
          <w:sz w:val="22"/>
          <w:szCs w:val="22"/>
        </w:rPr>
      </w:pPr>
      <w:r w:rsidRPr="007C655D">
        <w:rPr>
          <w:spacing w:val="2"/>
          <w:sz w:val="22"/>
        </w:rPr>
        <w:t>Az illetékes engedélyező tisztségviselő kötelezi a kedvezményezettet, hogy a végső kifizetés alátámasztására nyújtson be egy jelentést, melynek címe: "A végső pénzügyi beszámoló ténymegállapításairól szóló jelentés - I. Típus" (“</w:t>
      </w:r>
      <w:proofErr w:type="spellStart"/>
      <w:r w:rsidRPr="007C655D">
        <w:rPr>
          <w:spacing w:val="2"/>
          <w:sz w:val="22"/>
        </w:rPr>
        <w:t>Report</w:t>
      </w:r>
      <w:proofErr w:type="spellEnd"/>
      <w:r w:rsidRPr="007C655D">
        <w:rPr>
          <w:spacing w:val="2"/>
          <w:sz w:val="22"/>
        </w:rPr>
        <w:t xml:space="preserve"> of </w:t>
      </w:r>
      <w:proofErr w:type="spellStart"/>
      <w:r w:rsidRPr="007C655D">
        <w:rPr>
          <w:spacing w:val="2"/>
          <w:sz w:val="22"/>
        </w:rPr>
        <w:t>Factual</w:t>
      </w:r>
      <w:proofErr w:type="spellEnd"/>
      <w:r w:rsidRPr="007C655D">
        <w:rPr>
          <w:spacing w:val="2"/>
          <w:sz w:val="22"/>
        </w:rPr>
        <w:t xml:space="preserve"> </w:t>
      </w:r>
      <w:proofErr w:type="spellStart"/>
      <w:r w:rsidRPr="007C655D">
        <w:rPr>
          <w:spacing w:val="2"/>
          <w:sz w:val="22"/>
        </w:rPr>
        <w:t>Findings</w:t>
      </w:r>
      <w:proofErr w:type="spellEnd"/>
      <w:r w:rsidRPr="007C655D">
        <w:rPr>
          <w:spacing w:val="2"/>
          <w:sz w:val="22"/>
        </w:rPr>
        <w:t xml:space="preserve"> </w:t>
      </w:r>
      <w:proofErr w:type="spellStart"/>
      <w:r w:rsidRPr="007C655D">
        <w:rPr>
          <w:spacing w:val="2"/>
          <w:sz w:val="22"/>
        </w:rPr>
        <w:t>on</w:t>
      </w:r>
      <w:proofErr w:type="spellEnd"/>
      <w:r w:rsidRPr="007C655D">
        <w:rPr>
          <w:spacing w:val="2"/>
          <w:sz w:val="22"/>
        </w:rPr>
        <w:t xml:space="preserve"> </w:t>
      </w:r>
      <w:proofErr w:type="spellStart"/>
      <w:r w:rsidRPr="007C655D">
        <w:rPr>
          <w:spacing w:val="2"/>
          <w:sz w:val="22"/>
        </w:rPr>
        <w:t>the</w:t>
      </w:r>
      <w:proofErr w:type="spellEnd"/>
      <w:r w:rsidRPr="007C655D">
        <w:rPr>
          <w:spacing w:val="2"/>
          <w:sz w:val="22"/>
        </w:rPr>
        <w:t xml:space="preserve"> </w:t>
      </w:r>
      <w:proofErr w:type="spellStart"/>
      <w:r w:rsidRPr="007C655D">
        <w:rPr>
          <w:spacing w:val="2"/>
          <w:sz w:val="22"/>
        </w:rPr>
        <w:t>Final</w:t>
      </w:r>
      <w:proofErr w:type="spellEnd"/>
      <w:r w:rsidRPr="007C655D">
        <w:rPr>
          <w:spacing w:val="2"/>
          <w:sz w:val="22"/>
        </w:rPr>
        <w:t xml:space="preserve"> Financial </w:t>
      </w:r>
      <w:proofErr w:type="spellStart"/>
      <w:r w:rsidRPr="007C655D">
        <w:rPr>
          <w:spacing w:val="2"/>
          <w:sz w:val="22"/>
        </w:rPr>
        <w:t>Report</w:t>
      </w:r>
      <w:proofErr w:type="spellEnd"/>
      <w:r w:rsidRPr="007C655D">
        <w:rPr>
          <w:spacing w:val="2"/>
          <w:sz w:val="22"/>
        </w:rPr>
        <w:t xml:space="preserve"> - </w:t>
      </w:r>
      <w:proofErr w:type="spellStart"/>
      <w:r w:rsidRPr="007C655D">
        <w:rPr>
          <w:spacing w:val="2"/>
          <w:sz w:val="22"/>
        </w:rPr>
        <w:t>Type</w:t>
      </w:r>
      <w:proofErr w:type="spellEnd"/>
      <w:r w:rsidRPr="007C655D">
        <w:rPr>
          <w:spacing w:val="2"/>
          <w:sz w:val="22"/>
        </w:rPr>
        <w:t xml:space="preserve"> I”) amelyet egy elismert könyvvizsgáló készít, illetve köztestületek esetén egy független közhivatal.</w:t>
      </w:r>
    </w:p>
    <w:p w14:paraId="131A0AD0" w14:textId="77777777" w:rsidR="004D3778" w:rsidRPr="007C655D" w:rsidRDefault="004D3778">
      <w:pPr>
        <w:spacing w:before="2" w:line="240" w:lineRule="exact"/>
        <w:rPr>
          <w:sz w:val="24"/>
          <w:szCs w:val="24"/>
        </w:rPr>
      </w:pPr>
    </w:p>
    <w:p w14:paraId="131A0AD1" w14:textId="77777777" w:rsidR="004D3778" w:rsidRPr="007C655D" w:rsidRDefault="0025040C">
      <w:pPr>
        <w:spacing w:line="240" w:lineRule="exact"/>
        <w:ind w:left="116" w:right="77"/>
        <w:jc w:val="both"/>
        <w:rPr>
          <w:sz w:val="22"/>
          <w:szCs w:val="22"/>
        </w:rPr>
      </w:pPr>
      <w:r w:rsidRPr="007C655D">
        <w:rPr>
          <w:spacing w:val="2"/>
          <w:sz w:val="22"/>
        </w:rPr>
        <w:t xml:space="preserve">Az elismert </w:t>
      </w:r>
      <w:r w:rsidR="00022ADC" w:rsidRPr="007C655D">
        <w:rPr>
          <w:spacing w:val="2"/>
          <w:sz w:val="22"/>
        </w:rPr>
        <w:t>könyvvizsgáló</w:t>
      </w:r>
      <w:r w:rsidRPr="007C655D">
        <w:rPr>
          <w:spacing w:val="2"/>
          <w:sz w:val="22"/>
        </w:rPr>
        <w:t xml:space="preserve">, vagy köztestületek esetén egy kompetens és független köztisztviselő által </w:t>
      </w:r>
      <w:r w:rsidR="00022ADC" w:rsidRPr="007C655D">
        <w:rPr>
          <w:spacing w:val="2"/>
          <w:sz w:val="22"/>
        </w:rPr>
        <w:t>követendő</w:t>
      </w:r>
      <w:r w:rsidRPr="007C655D">
        <w:rPr>
          <w:spacing w:val="2"/>
          <w:sz w:val="22"/>
        </w:rPr>
        <w:t xml:space="preserve"> eljárás és formátum a következő Útmutatóban (“</w:t>
      </w:r>
      <w:proofErr w:type="spellStart"/>
      <w:r w:rsidRPr="007C655D">
        <w:rPr>
          <w:spacing w:val="2"/>
          <w:sz w:val="22"/>
        </w:rPr>
        <w:t>Guidance</w:t>
      </w:r>
      <w:proofErr w:type="spellEnd"/>
      <w:r w:rsidRPr="007C655D">
        <w:rPr>
          <w:spacing w:val="2"/>
          <w:sz w:val="22"/>
        </w:rPr>
        <w:t xml:space="preserve"> </w:t>
      </w:r>
      <w:proofErr w:type="spellStart"/>
      <w:r w:rsidRPr="007C655D">
        <w:rPr>
          <w:spacing w:val="2"/>
          <w:sz w:val="22"/>
        </w:rPr>
        <w:t>Notes</w:t>
      </w:r>
      <w:proofErr w:type="spellEnd"/>
      <w:r w:rsidRPr="007C655D">
        <w:rPr>
          <w:spacing w:val="2"/>
          <w:sz w:val="22"/>
        </w:rPr>
        <w:t>”) olvasható:</w:t>
      </w:r>
    </w:p>
    <w:p w14:paraId="131A0AD2" w14:textId="77777777" w:rsidR="004D3778" w:rsidRPr="007C655D" w:rsidRDefault="004D3778">
      <w:pPr>
        <w:spacing w:before="9" w:line="100" w:lineRule="exact"/>
        <w:rPr>
          <w:sz w:val="11"/>
          <w:szCs w:val="11"/>
        </w:rPr>
      </w:pPr>
    </w:p>
    <w:p w14:paraId="131A0AD3" w14:textId="77777777" w:rsidR="004D3778" w:rsidRPr="007C655D" w:rsidRDefault="007C655D">
      <w:pPr>
        <w:spacing w:line="240" w:lineRule="exact"/>
        <w:ind w:left="116" w:right="3333"/>
        <w:jc w:val="both"/>
        <w:rPr>
          <w:sz w:val="22"/>
          <w:szCs w:val="22"/>
        </w:rPr>
      </w:pPr>
      <w:hyperlink r:id="rId15" w:anchor="audit">
        <w:r w:rsidR="0025040C" w:rsidRPr="007C655D">
          <w:rPr>
            <w:position w:val="-1"/>
            <w:sz w:val="22"/>
            <w:u w:val="single" w:color="0000FF"/>
          </w:rPr>
          <w:t>http://eacea.ec.europa.eu/about-eacea/document-register_en#audit</w:t>
        </w:r>
      </w:hyperlink>
    </w:p>
    <w:p w14:paraId="131A0AD4" w14:textId="77777777" w:rsidR="004D3778" w:rsidRPr="007C655D" w:rsidRDefault="004D3778">
      <w:pPr>
        <w:spacing w:before="12" w:line="200" w:lineRule="exact"/>
      </w:pPr>
    </w:p>
    <w:p w14:paraId="131A0AD5" w14:textId="77777777" w:rsidR="004D3778" w:rsidRPr="007C655D" w:rsidRDefault="0025040C">
      <w:pPr>
        <w:spacing w:before="32"/>
        <w:ind w:left="116" w:right="2773"/>
        <w:jc w:val="both"/>
        <w:rPr>
          <w:sz w:val="22"/>
          <w:szCs w:val="22"/>
        </w:rPr>
      </w:pPr>
      <w:r w:rsidRPr="007C655D">
        <w:rPr>
          <w:spacing w:val="2"/>
          <w:sz w:val="22"/>
        </w:rPr>
        <w:t>Az Útmutatóban részletezett jelentési formátum használata kötelező.</w:t>
      </w:r>
    </w:p>
    <w:p w14:paraId="131A0AD6" w14:textId="77777777" w:rsidR="004D3778" w:rsidRPr="007C655D" w:rsidRDefault="004D3778">
      <w:pPr>
        <w:spacing w:before="19" w:line="220" w:lineRule="exact"/>
        <w:rPr>
          <w:sz w:val="22"/>
          <w:szCs w:val="22"/>
        </w:rPr>
      </w:pPr>
    </w:p>
    <w:p w14:paraId="131A0AD7" w14:textId="77777777" w:rsidR="004D3778" w:rsidRPr="007C655D" w:rsidRDefault="0025040C">
      <w:pPr>
        <w:ind w:left="116" w:right="75"/>
        <w:jc w:val="both"/>
        <w:rPr>
          <w:sz w:val="22"/>
          <w:szCs w:val="22"/>
        </w:rPr>
      </w:pPr>
      <w:r w:rsidRPr="007C655D">
        <w:rPr>
          <w:spacing w:val="-4"/>
          <w:sz w:val="22"/>
        </w:rPr>
        <w:t>Ha a kedvezményezett költségei elmaradnak a becsült összegtől, az Ügynökség a ténylegesen felmerült költségek vonatkozásában alkalmazni fogja azt a társfinanszírozási rátát, amelyet a támogatási megállapodásban rögzítettek.</w:t>
      </w:r>
    </w:p>
    <w:p w14:paraId="131A0AD8" w14:textId="77777777" w:rsidR="004D3778" w:rsidRPr="007C655D" w:rsidRDefault="004D3778">
      <w:pPr>
        <w:spacing w:before="18" w:line="220" w:lineRule="exact"/>
        <w:rPr>
          <w:sz w:val="22"/>
          <w:szCs w:val="22"/>
        </w:rPr>
      </w:pPr>
    </w:p>
    <w:p w14:paraId="131A0AD9" w14:textId="77777777" w:rsidR="004D3778" w:rsidRPr="007C655D" w:rsidRDefault="0025040C">
      <w:pPr>
        <w:ind w:left="116" w:right="75"/>
        <w:jc w:val="both"/>
        <w:rPr>
          <w:sz w:val="22"/>
          <w:szCs w:val="22"/>
        </w:rPr>
      </w:pPr>
      <w:r w:rsidRPr="007C655D">
        <w:rPr>
          <w:spacing w:val="-4"/>
          <w:sz w:val="22"/>
        </w:rPr>
        <w:t>Amennyiben a támogatási határozathoz csatolt pályázatban leírt projekt nem, vagy nem kielégítő módon kerül kivitelezésre, akkor a végső támogatás összegét ennek megfelelően csökkentik.</w:t>
      </w:r>
    </w:p>
    <w:p w14:paraId="131A0ADA" w14:textId="77777777" w:rsidR="004D3778" w:rsidRPr="007C655D" w:rsidRDefault="004D3778">
      <w:pPr>
        <w:spacing w:before="8" w:line="100" w:lineRule="exact"/>
        <w:rPr>
          <w:sz w:val="11"/>
          <w:szCs w:val="11"/>
        </w:rPr>
      </w:pPr>
    </w:p>
    <w:p w14:paraId="131A0ADB" w14:textId="77777777" w:rsidR="004D3778" w:rsidRPr="007C655D" w:rsidRDefault="0025040C" w:rsidP="008F5606">
      <w:pPr>
        <w:ind w:left="113"/>
        <w:jc w:val="both"/>
        <w:rPr>
          <w:sz w:val="22"/>
          <w:szCs w:val="22"/>
        </w:rPr>
      </w:pPr>
      <w:r w:rsidRPr="007C655D">
        <w:rPr>
          <w:i/>
          <w:spacing w:val="-1"/>
          <w:sz w:val="22"/>
        </w:rPr>
        <w:t>Non-profit szabály</w:t>
      </w:r>
    </w:p>
    <w:p w14:paraId="131A0ADC" w14:textId="77777777" w:rsidR="004D3778" w:rsidRPr="007C655D" w:rsidRDefault="004D3778">
      <w:pPr>
        <w:spacing w:before="9" w:line="100" w:lineRule="exact"/>
        <w:rPr>
          <w:sz w:val="11"/>
          <w:szCs w:val="11"/>
        </w:rPr>
      </w:pPr>
    </w:p>
    <w:p w14:paraId="131A0ADD" w14:textId="1AAE38AE" w:rsidR="004D3778" w:rsidRPr="007C655D" w:rsidRDefault="0025040C">
      <w:pPr>
        <w:ind w:left="116" w:right="77"/>
        <w:jc w:val="both"/>
        <w:rPr>
          <w:sz w:val="22"/>
          <w:szCs w:val="22"/>
        </w:rPr>
      </w:pPr>
      <w:r w:rsidRPr="007C655D">
        <w:rPr>
          <w:sz w:val="22"/>
        </w:rPr>
        <w:t xml:space="preserve">Semmilyen Uniós hozzájárulás nem hozhat létre semminemű profitot a hozzájárulás kedvezményezettje részére. </w:t>
      </w:r>
      <w:r w:rsidRPr="007C655D">
        <w:rPr>
          <w:b/>
          <w:spacing w:val="2"/>
          <w:sz w:val="22"/>
        </w:rPr>
        <w:t xml:space="preserve">A meghatározás szerint a profit mértéke annyi, amennyivel a különbözet igénylésének időpontjában az elért bevétel meghaladja a kedvezményezettnél felmerült támogatható költségek összegét. </w:t>
      </w:r>
      <w:r w:rsidRPr="007C655D">
        <w:rPr>
          <w:sz w:val="22"/>
        </w:rPr>
        <w:t>E tekintetben tehát, amennyiben profit keletkezik, úgy az Ügynökségnek joga van visszakapni a nyereségnek azt a hányadrészét, amely egyenlő azzal az összeggel, amennyivel az Unió hozzájárult a kedvezményezettnél a projekt megvalósítása érdekében ténylegesen felmerült költségek összegéhez.</w:t>
      </w:r>
      <w:r w:rsidR="00DD433E" w:rsidRPr="007C655D">
        <w:rPr>
          <w:sz w:val="22"/>
        </w:rPr>
        <w:t xml:space="preserve"> Az alacsony összegű (</w:t>
      </w:r>
      <w:proofErr w:type="gramStart"/>
      <w:r w:rsidR="00DD433E" w:rsidRPr="007C655D">
        <w:rPr>
          <w:sz w:val="22"/>
        </w:rPr>
        <w:t>kevesebb</w:t>
      </w:r>
      <w:proofErr w:type="gramEnd"/>
      <w:r w:rsidR="00DD433E" w:rsidRPr="007C655D">
        <w:rPr>
          <w:sz w:val="22"/>
        </w:rPr>
        <w:t xml:space="preserve"> mint 60.000 EUR összértékű) támogatásokra ez a szabály nem vonatkozik.</w:t>
      </w:r>
    </w:p>
    <w:p w14:paraId="131A0ADE" w14:textId="77777777" w:rsidR="004D3778" w:rsidRPr="007C655D" w:rsidRDefault="004D3778">
      <w:pPr>
        <w:spacing w:before="18" w:line="240" w:lineRule="exact"/>
        <w:rPr>
          <w:sz w:val="24"/>
          <w:szCs w:val="24"/>
        </w:rPr>
      </w:pPr>
    </w:p>
    <w:p w14:paraId="131A0ADF" w14:textId="77777777" w:rsidR="004D3778" w:rsidRPr="007C655D" w:rsidRDefault="0025040C">
      <w:pPr>
        <w:ind w:left="116" w:right="6242"/>
        <w:jc w:val="both"/>
        <w:rPr>
          <w:sz w:val="22"/>
          <w:szCs w:val="22"/>
        </w:rPr>
      </w:pPr>
      <w:r w:rsidRPr="007C655D">
        <w:rPr>
          <w:b/>
          <w:sz w:val="22"/>
        </w:rPr>
        <w:t>11.3.     Fizetési konstrukciók</w:t>
      </w:r>
    </w:p>
    <w:p w14:paraId="131A0AE0" w14:textId="77777777" w:rsidR="004D3778" w:rsidRPr="007C655D" w:rsidRDefault="004D3778">
      <w:pPr>
        <w:spacing w:before="12" w:line="240" w:lineRule="exact"/>
        <w:rPr>
          <w:sz w:val="24"/>
          <w:szCs w:val="24"/>
        </w:rPr>
      </w:pPr>
    </w:p>
    <w:p w14:paraId="131A0AE1" w14:textId="5187ACE8" w:rsidR="004D3778" w:rsidRPr="007C655D" w:rsidRDefault="00DD433E">
      <w:pPr>
        <w:spacing w:line="240" w:lineRule="exact"/>
        <w:ind w:left="116" w:right="78"/>
        <w:jc w:val="both"/>
        <w:rPr>
          <w:sz w:val="22"/>
        </w:rPr>
      </w:pPr>
      <w:r w:rsidRPr="007C655D">
        <w:rPr>
          <w:sz w:val="22"/>
        </w:rPr>
        <w:t>1</w:t>
      </w:r>
      <w:r w:rsidR="0025040C" w:rsidRPr="007C655D">
        <w:rPr>
          <w:sz w:val="22"/>
        </w:rPr>
        <w:t>0% előfinanszírozási kifizetést utalunk át a kedvezményezett részére a megállapodás utolsó fél általi aláírását és minden lehetséges garancia kézhezvételét követő 30 napon belül.</w:t>
      </w:r>
    </w:p>
    <w:p w14:paraId="14385E55" w14:textId="77777777" w:rsidR="00DD433E" w:rsidRPr="007C655D" w:rsidRDefault="00DD433E">
      <w:pPr>
        <w:spacing w:line="240" w:lineRule="exact"/>
        <w:ind w:left="116" w:right="78"/>
        <w:jc w:val="both"/>
        <w:rPr>
          <w:sz w:val="22"/>
        </w:rPr>
      </w:pPr>
    </w:p>
    <w:p w14:paraId="0981E610" w14:textId="770BFD7E" w:rsidR="00DD433E" w:rsidRPr="007C655D" w:rsidRDefault="00DD433E">
      <w:pPr>
        <w:spacing w:line="240" w:lineRule="exact"/>
        <w:ind w:left="116" w:right="78"/>
        <w:jc w:val="both"/>
        <w:rPr>
          <w:sz w:val="22"/>
        </w:rPr>
      </w:pPr>
      <w:r w:rsidRPr="007C655D">
        <w:rPr>
          <w:sz w:val="22"/>
        </w:rPr>
        <w:t xml:space="preserve">A tevékenység végrehajtásának megkezdését igazoló nyilatkozat </w:t>
      </w:r>
      <w:proofErr w:type="spellStart"/>
      <w:r w:rsidRPr="007C655D">
        <w:rPr>
          <w:sz w:val="22"/>
        </w:rPr>
        <w:t>kézhezkapásától</w:t>
      </w:r>
      <w:proofErr w:type="spellEnd"/>
      <w:r w:rsidRPr="007C655D">
        <w:rPr>
          <w:sz w:val="22"/>
        </w:rPr>
        <w:t xml:space="preserve"> számított 60 napon belül az Ügynökség további 60%-nyi előleget fizet meg. Ez az előleg azonban </w:t>
      </w:r>
      <w:r w:rsidR="007574CF" w:rsidRPr="007C655D">
        <w:rPr>
          <w:sz w:val="22"/>
        </w:rPr>
        <w:t>nem kifizethető mindaddig, amíg a megelőző előleg legkevesebb 70%-a felhasználásra nem került. Amennyiben a már rendelkezésre bocsátott összeg legkevesebb 70%-a nem került felhasználásra, a második előleg megfizetésekor a kifizetendő összeg a megmaradt összeggel csökken.</w:t>
      </w:r>
    </w:p>
    <w:p w14:paraId="25313236" w14:textId="77777777" w:rsidR="00DD433E" w:rsidRPr="007C655D" w:rsidRDefault="00DD433E">
      <w:pPr>
        <w:spacing w:line="240" w:lineRule="exact"/>
        <w:ind w:left="116" w:right="78"/>
        <w:jc w:val="both"/>
        <w:rPr>
          <w:sz w:val="22"/>
          <w:szCs w:val="22"/>
        </w:rPr>
      </w:pPr>
    </w:p>
    <w:p w14:paraId="131A0AE2" w14:textId="77777777" w:rsidR="004D3778" w:rsidRPr="007C655D" w:rsidRDefault="004D3778">
      <w:pPr>
        <w:spacing w:before="9" w:line="100" w:lineRule="exact"/>
        <w:rPr>
          <w:sz w:val="11"/>
          <w:szCs w:val="11"/>
        </w:rPr>
      </w:pPr>
    </w:p>
    <w:p w14:paraId="131A0AE3" w14:textId="77777777" w:rsidR="008F5606" w:rsidRPr="007C655D" w:rsidRDefault="0025040C" w:rsidP="008F5606">
      <w:pPr>
        <w:ind w:left="116" w:right="75"/>
        <w:jc w:val="both"/>
        <w:rPr>
          <w:spacing w:val="2"/>
          <w:sz w:val="22"/>
        </w:rPr>
      </w:pPr>
      <w:r w:rsidRPr="007C655D">
        <w:rPr>
          <w:spacing w:val="2"/>
          <w:sz w:val="22"/>
        </w:rPr>
        <w:t>Az Ügynökség a kedvezményezett részére teljesítendő végső kifizetés összegét a zárójelentések alapján állapítja meg. (lásd a fenti 11.2 pontot) Ha a korábban teljesített kifizetések összege meghaladja a támogatás végső összegét, akkor a kedvezményezett köteles a Bizottság által kifizetett többletet visszatéríteni egy beszedési megbízás alapján.</w:t>
      </w:r>
    </w:p>
    <w:p w14:paraId="131A0AE4" w14:textId="77777777" w:rsidR="008F5606" w:rsidRPr="007C655D" w:rsidRDefault="008F5606" w:rsidP="008F5606">
      <w:pPr>
        <w:ind w:left="116" w:right="75"/>
        <w:jc w:val="both"/>
        <w:rPr>
          <w:spacing w:val="2"/>
          <w:sz w:val="22"/>
        </w:rPr>
      </w:pPr>
    </w:p>
    <w:p w14:paraId="131A0AE5" w14:textId="77777777" w:rsidR="004D3778" w:rsidRPr="007C655D" w:rsidRDefault="0025040C" w:rsidP="008F5606">
      <w:pPr>
        <w:ind w:left="116" w:right="75"/>
        <w:jc w:val="both"/>
        <w:rPr>
          <w:sz w:val="22"/>
          <w:szCs w:val="22"/>
        </w:rPr>
      </w:pPr>
      <w:r w:rsidRPr="007C655D">
        <w:rPr>
          <w:b/>
          <w:sz w:val="22"/>
        </w:rPr>
        <w:t>11.4.     Előfinanszírozási garancia</w:t>
      </w:r>
    </w:p>
    <w:p w14:paraId="131A0AE6" w14:textId="77777777" w:rsidR="004D3778" w:rsidRPr="007C655D" w:rsidRDefault="004D3778">
      <w:pPr>
        <w:spacing w:before="8" w:line="240" w:lineRule="exact"/>
        <w:rPr>
          <w:sz w:val="24"/>
          <w:szCs w:val="24"/>
        </w:rPr>
      </w:pPr>
    </w:p>
    <w:p w14:paraId="131A0AE7" w14:textId="77777777" w:rsidR="004D3778" w:rsidRPr="007C655D" w:rsidRDefault="0025040C">
      <w:pPr>
        <w:ind w:left="116" w:right="77"/>
        <w:jc w:val="both"/>
        <w:rPr>
          <w:sz w:val="22"/>
          <w:szCs w:val="22"/>
        </w:rPr>
      </w:pPr>
      <w:r w:rsidRPr="007C655D">
        <w:rPr>
          <w:spacing w:val="-4"/>
          <w:sz w:val="22"/>
        </w:rPr>
        <w:t>Amennyiben a pályázó pénzügyi helyzete nem kielégítő, kérvényezni lehet egy előfinanszírozási garanciát, amelynek összege egyenlő az előfinanszírozásra szánt összeggel annak érdekében, hogy korlátozni lehessen az előfinanszírozás kifizetéséhez kapcsolódó pénzügyi kockázatokat.</w:t>
      </w:r>
    </w:p>
    <w:p w14:paraId="131A0AE8" w14:textId="77777777" w:rsidR="004D3778" w:rsidRPr="007C655D" w:rsidRDefault="004D3778">
      <w:pPr>
        <w:spacing w:before="19" w:line="220" w:lineRule="exact"/>
        <w:rPr>
          <w:sz w:val="22"/>
          <w:szCs w:val="22"/>
        </w:rPr>
      </w:pPr>
    </w:p>
    <w:p w14:paraId="131A0AE9" w14:textId="77777777" w:rsidR="004D3778" w:rsidRPr="007C655D" w:rsidRDefault="0025040C">
      <w:pPr>
        <w:ind w:left="116" w:right="75"/>
        <w:jc w:val="both"/>
        <w:rPr>
          <w:sz w:val="22"/>
          <w:szCs w:val="22"/>
        </w:rPr>
      </w:pPr>
      <w:r w:rsidRPr="007C655D">
        <w:rPr>
          <w:spacing w:val="2"/>
          <w:sz w:val="22"/>
        </w:rPr>
        <w:t>A fenti pénzügyi garanciát, amelyet euróban kell nyújtani, olyan elismert pénzintézetnek, illetve banki intézménynek kell nyújtania, amelyet az Európai Unió valamelyik Tagállamában alapítottak. Ha a kedvezményezett alapítása harmadik országban történt, az engedélyező tisztségviselő beleegyezhet abba, hogy a fenti harmadik országban alapított bank vagy pénzintézet nyújtsa a garanciát, amennyiben az engedélyező tisztségviselő úgy ítéli meg, hogy a fenti bank vagy pénzintézet a Tagállamban alapított bankkal vagy pénzintézettel egyenértékű biztonságot és jellemzőket kínál A bankszámlákon zárolt összegek nem fogadhatók el pénzügyi garanciaként.</w:t>
      </w:r>
    </w:p>
    <w:p w14:paraId="131A0AEA" w14:textId="77777777" w:rsidR="004D3778" w:rsidRPr="007C655D" w:rsidRDefault="004D3778">
      <w:pPr>
        <w:spacing w:before="9" w:line="100" w:lineRule="exact"/>
        <w:rPr>
          <w:sz w:val="11"/>
          <w:szCs w:val="11"/>
        </w:rPr>
      </w:pPr>
    </w:p>
    <w:p w14:paraId="0A66577E" w14:textId="6FB3FB9D" w:rsidR="00F71C97" w:rsidRPr="007C655D" w:rsidRDefault="00F71C97">
      <w:pPr>
        <w:ind w:left="116" w:right="77"/>
        <w:jc w:val="both"/>
        <w:rPr>
          <w:spacing w:val="2"/>
          <w:sz w:val="22"/>
        </w:rPr>
      </w:pPr>
      <w:r w:rsidRPr="007C655D">
        <w:rPr>
          <w:spacing w:val="2"/>
          <w:sz w:val="22"/>
        </w:rPr>
        <w:t xml:space="preserve">A garanciát helyettesítheti harmadik </w:t>
      </w:r>
      <w:proofErr w:type="gramStart"/>
      <w:r w:rsidRPr="007C655D">
        <w:rPr>
          <w:spacing w:val="2"/>
          <w:sz w:val="22"/>
        </w:rPr>
        <w:t>személy(</w:t>
      </w:r>
      <w:proofErr w:type="spellStart"/>
      <w:proofErr w:type="gramEnd"/>
      <w:r w:rsidRPr="007C655D">
        <w:rPr>
          <w:spacing w:val="2"/>
          <w:sz w:val="22"/>
        </w:rPr>
        <w:t>ek</w:t>
      </w:r>
      <w:proofErr w:type="spellEnd"/>
      <w:r w:rsidRPr="007C655D">
        <w:rPr>
          <w:spacing w:val="2"/>
          <w:sz w:val="22"/>
        </w:rPr>
        <w:t xml:space="preserve">) által rendelkezésre bocsátott több összevont garancia vagy az azonos támogatási szerződés kedvezményezettei által közösen felmutatott </w:t>
      </w:r>
      <w:proofErr w:type="spellStart"/>
      <w:r w:rsidRPr="007C655D">
        <w:rPr>
          <w:spacing w:val="2"/>
          <w:sz w:val="22"/>
        </w:rPr>
        <w:t>felmutatott</w:t>
      </w:r>
      <w:proofErr w:type="spellEnd"/>
      <w:r w:rsidRPr="007C655D">
        <w:rPr>
          <w:spacing w:val="2"/>
          <w:sz w:val="22"/>
        </w:rPr>
        <w:t xml:space="preserve"> garancia.</w:t>
      </w:r>
    </w:p>
    <w:p w14:paraId="0BB79FF6" w14:textId="77777777" w:rsidR="00F71C97" w:rsidRPr="007C655D" w:rsidRDefault="00F71C97">
      <w:pPr>
        <w:ind w:left="116" w:right="77"/>
        <w:jc w:val="both"/>
        <w:rPr>
          <w:spacing w:val="2"/>
          <w:sz w:val="22"/>
        </w:rPr>
      </w:pPr>
    </w:p>
    <w:p w14:paraId="131A0AEB" w14:textId="77777777" w:rsidR="004D3778" w:rsidRPr="007C655D" w:rsidRDefault="0025040C">
      <w:pPr>
        <w:ind w:left="116" w:right="77"/>
        <w:jc w:val="both"/>
        <w:rPr>
          <w:sz w:val="22"/>
          <w:szCs w:val="22"/>
        </w:rPr>
      </w:pPr>
      <w:r w:rsidRPr="007C655D">
        <w:rPr>
          <w:spacing w:val="2"/>
          <w:sz w:val="22"/>
        </w:rPr>
        <w:t xml:space="preserve">A garancia felszabadítása fokozatosan történik, ahogyan az előfinanszírozási </w:t>
      </w:r>
      <w:proofErr w:type="gramStart"/>
      <w:r w:rsidRPr="007C655D">
        <w:rPr>
          <w:spacing w:val="2"/>
          <w:sz w:val="22"/>
        </w:rPr>
        <w:t>összegből  fokozatosan</w:t>
      </w:r>
      <w:proofErr w:type="gramEnd"/>
      <w:r w:rsidRPr="007C655D">
        <w:rPr>
          <w:spacing w:val="2"/>
          <w:sz w:val="22"/>
        </w:rPr>
        <w:t xml:space="preserve"> levonásra kerülnek a kedvezményezett részére történő köztes kifizetések, illetve egyenlegek, a támogatási megállapodásban rögzített feltételeknek megfelelően.</w:t>
      </w:r>
    </w:p>
    <w:p w14:paraId="131A0AEC" w14:textId="77777777" w:rsidR="004D3778" w:rsidRPr="007C655D" w:rsidRDefault="004D3778">
      <w:pPr>
        <w:spacing w:before="18" w:line="240" w:lineRule="exact"/>
        <w:rPr>
          <w:sz w:val="24"/>
          <w:szCs w:val="24"/>
        </w:rPr>
      </w:pPr>
    </w:p>
    <w:p w14:paraId="131A0AED" w14:textId="77777777" w:rsidR="004D3778" w:rsidRPr="007C655D" w:rsidRDefault="0025040C" w:rsidP="008F5606">
      <w:pPr>
        <w:ind w:left="113"/>
        <w:jc w:val="both"/>
        <w:rPr>
          <w:sz w:val="22"/>
          <w:szCs w:val="22"/>
        </w:rPr>
      </w:pPr>
      <w:r w:rsidRPr="007C655D">
        <w:rPr>
          <w:b/>
          <w:sz w:val="22"/>
        </w:rPr>
        <w:t>12.        KÖZZÉTÉTEL</w:t>
      </w:r>
    </w:p>
    <w:p w14:paraId="131A0AEE" w14:textId="77777777" w:rsidR="004D3778" w:rsidRPr="007C655D" w:rsidRDefault="004D3778">
      <w:pPr>
        <w:spacing w:before="13" w:line="240" w:lineRule="exact"/>
        <w:rPr>
          <w:sz w:val="24"/>
          <w:szCs w:val="24"/>
        </w:rPr>
      </w:pPr>
    </w:p>
    <w:p w14:paraId="131A0AEF" w14:textId="77777777" w:rsidR="004D3778" w:rsidRPr="007C655D" w:rsidRDefault="0025040C" w:rsidP="008F5606">
      <w:pPr>
        <w:ind w:left="113"/>
        <w:jc w:val="both"/>
        <w:rPr>
          <w:sz w:val="22"/>
          <w:szCs w:val="22"/>
        </w:rPr>
      </w:pPr>
      <w:r w:rsidRPr="007C655D">
        <w:rPr>
          <w:b/>
          <w:sz w:val="22"/>
        </w:rPr>
        <w:t>12.1.     A kedvezményezettek részéről</w:t>
      </w:r>
    </w:p>
    <w:p w14:paraId="131A0AF0" w14:textId="77777777" w:rsidR="004D3778" w:rsidRPr="007C655D" w:rsidRDefault="004D3778">
      <w:pPr>
        <w:spacing w:before="12" w:line="240" w:lineRule="exact"/>
        <w:rPr>
          <w:sz w:val="24"/>
          <w:szCs w:val="24"/>
        </w:rPr>
      </w:pPr>
    </w:p>
    <w:p w14:paraId="131A0AF1" w14:textId="77777777" w:rsidR="004D3778" w:rsidRPr="007C655D" w:rsidRDefault="0025040C">
      <w:pPr>
        <w:spacing w:line="240" w:lineRule="exact"/>
        <w:ind w:left="116" w:right="76"/>
        <w:jc w:val="both"/>
        <w:rPr>
          <w:sz w:val="22"/>
          <w:szCs w:val="22"/>
        </w:rPr>
      </w:pPr>
      <w:r w:rsidRPr="007C655D">
        <w:rPr>
          <w:spacing w:val="-1"/>
          <w:sz w:val="22"/>
        </w:rPr>
        <w:t>Valamennyi sikeres pályázónak egyértelműen meg kell említenie az Európai unió támogatását minden publikációban, és azon tevékenység során, amelyre a támogatást kapta.</w:t>
      </w:r>
    </w:p>
    <w:p w14:paraId="131A0AF2" w14:textId="77777777" w:rsidR="004D3778" w:rsidRPr="007C655D" w:rsidRDefault="004D3778">
      <w:pPr>
        <w:spacing w:before="11" w:line="240" w:lineRule="exact"/>
        <w:rPr>
          <w:sz w:val="24"/>
          <w:szCs w:val="24"/>
        </w:rPr>
      </w:pPr>
    </w:p>
    <w:p w14:paraId="131A0AF3" w14:textId="77777777" w:rsidR="004D3778" w:rsidRPr="007C655D" w:rsidRDefault="0025040C">
      <w:pPr>
        <w:ind w:left="116" w:right="78"/>
        <w:jc w:val="both"/>
        <w:rPr>
          <w:sz w:val="22"/>
          <w:szCs w:val="22"/>
        </w:rPr>
      </w:pPr>
      <w:r w:rsidRPr="007C655D">
        <w:rPr>
          <w:spacing w:val="-4"/>
          <w:sz w:val="22"/>
        </w:rPr>
        <w:t>Továbbá, valamennyi kedvezményezettől azt kérjük, hogy egyértelműen tüntesse fel a program nevét és logóját valamennyi publikáción, poszteren és egyéb terméken, amely társfinanszírozott projekt keretében valósult meg.</w:t>
      </w:r>
    </w:p>
    <w:p w14:paraId="131A0AF4" w14:textId="77777777" w:rsidR="004D3778" w:rsidRPr="007C655D" w:rsidRDefault="004D3778">
      <w:pPr>
        <w:spacing w:before="11" w:line="240" w:lineRule="exact"/>
        <w:rPr>
          <w:sz w:val="24"/>
          <w:szCs w:val="24"/>
        </w:rPr>
      </w:pPr>
    </w:p>
    <w:p w14:paraId="131A0AF5" w14:textId="77777777" w:rsidR="004D3778" w:rsidRPr="007C655D" w:rsidRDefault="0025040C" w:rsidP="003E4963">
      <w:pPr>
        <w:spacing w:line="242" w:lineRule="auto"/>
        <w:ind w:left="116" w:right="78"/>
        <w:rPr>
          <w:sz w:val="22"/>
          <w:szCs w:val="22"/>
        </w:rPr>
      </w:pPr>
      <w:r w:rsidRPr="007C655D">
        <w:rPr>
          <w:spacing w:val="2"/>
          <w:sz w:val="22"/>
        </w:rPr>
        <w:t>Ennek érdekében alkalmazniuk kell azt a szöveget, logót és felelősséget kizáró nyilatkozatot, amely az alábbi linken található:</w:t>
      </w:r>
      <w:r w:rsidR="003E4963" w:rsidRPr="007C655D">
        <w:rPr>
          <w:spacing w:val="2"/>
          <w:sz w:val="22"/>
        </w:rPr>
        <w:t xml:space="preserve"> </w:t>
      </w:r>
      <w:hyperlink r:id="rId16">
        <w:r w:rsidRPr="007C655D">
          <w:rPr>
            <w:sz w:val="22"/>
            <w:u w:val="single" w:color="0000FF"/>
          </w:rPr>
          <w:t>http://eacea.ec.europa.eu/about/eacea_logos_en.php</w:t>
        </w:r>
      </w:hyperlink>
      <w:r w:rsidRPr="007C655D">
        <w:t xml:space="preserve">. </w:t>
      </w:r>
      <w:r w:rsidRPr="007C655D">
        <w:rPr>
          <w:sz w:val="22"/>
        </w:rPr>
        <w:t>Ezt az Ügynökség bocsátja rendelkezésre.</w:t>
      </w:r>
    </w:p>
    <w:p w14:paraId="131A0AF6" w14:textId="77777777" w:rsidR="004D3778" w:rsidRPr="007C655D" w:rsidRDefault="004D3778">
      <w:pPr>
        <w:spacing w:before="18" w:line="200" w:lineRule="exact"/>
      </w:pPr>
    </w:p>
    <w:p w14:paraId="131A0AF7" w14:textId="77777777" w:rsidR="004D3778" w:rsidRPr="007C655D" w:rsidRDefault="0025040C">
      <w:pPr>
        <w:spacing w:before="36" w:line="240" w:lineRule="exact"/>
        <w:ind w:left="116" w:right="75"/>
        <w:jc w:val="both"/>
        <w:rPr>
          <w:sz w:val="22"/>
          <w:szCs w:val="22"/>
        </w:rPr>
      </w:pPr>
      <w:r w:rsidRPr="007C655D">
        <w:rPr>
          <w:spacing w:val="-4"/>
          <w:sz w:val="22"/>
        </w:rPr>
        <w:t>Ennek a kérésnek a be nem tartása a kedvezményezett részére megítélt támogatás csökkentését vonhatja maga után a támogatási megállapodás rendelkezéseinek megfelelően.</w:t>
      </w:r>
    </w:p>
    <w:p w14:paraId="131A0AF8" w14:textId="77777777" w:rsidR="004D3778" w:rsidRPr="007C655D" w:rsidRDefault="004D3778">
      <w:pPr>
        <w:spacing w:before="1" w:line="240" w:lineRule="exact"/>
        <w:rPr>
          <w:sz w:val="24"/>
          <w:szCs w:val="24"/>
        </w:rPr>
      </w:pPr>
    </w:p>
    <w:p w14:paraId="131A0AF9" w14:textId="77777777" w:rsidR="004D3778" w:rsidRPr="007C655D" w:rsidRDefault="0025040C" w:rsidP="003E4963">
      <w:pPr>
        <w:ind w:left="113"/>
        <w:jc w:val="both"/>
        <w:rPr>
          <w:sz w:val="22"/>
          <w:szCs w:val="22"/>
        </w:rPr>
      </w:pPr>
      <w:r w:rsidRPr="007C655D">
        <w:rPr>
          <w:b/>
          <w:sz w:val="22"/>
        </w:rPr>
        <w:t>12.2.     Az Ügynökség és/vagy a Bizottság részéről</w:t>
      </w:r>
    </w:p>
    <w:p w14:paraId="131A0AFA" w14:textId="77777777" w:rsidR="004D3778" w:rsidRPr="007C655D" w:rsidRDefault="004D3778">
      <w:pPr>
        <w:spacing w:before="8" w:line="240" w:lineRule="exact"/>
        <w:rPr>
          <w:sz w:val="24"/>
          <w:szCs w:val="24"/>
        </w:rPr>
      </w:pPr>
    </w:p>
    <w:p w14:paraId="131A0AFB" w14:textId="77777777" w:rsidR="004D3778" w:rsidRPr="007C655D" w:rsidRDefault="0025040C">
      <w:pPr>
        <w:ind w:left="116" w:right="76"/>
        <w:jc w:val="both"/>
        <w:rPr>
          <w:sz w:val="22"/>
          <w:szCs w:val="22"/>
        </w:rPr>
      </w:pPr>
      <w:r w:rsidRPr="007C655D">
        <w:rPr>
          <w:sz w:val="22"/>
        </w:rPr>
        <w:t>A magánszemélyeknek kifizetett ösztöndíjak és egyéb, rászoruló magánszemélyeknek kifizetett közvetlen támogatások kivételével, az adott pénzügyi év során odaítélt támogatásokkal kapcsolatos valamennyi információt közzéteszik az Európai Uniós intézmények Internet oldalán, legkésőbb a támogatások odaítélését követő év június 30-ig.</w:t>
      </w:r>
    </w:p>
    <w:p w14:paraId="131A0AFC" w14:textId="77777777" w:rsidR="004D3778" w:rsidRPr="007C655D" w:rsidRDefault="004D3778">
      <w:pPr>
        <w:spacing w:before="10" w:line="240" w:lineRule="exact"/>
        <w:rPr>
          <w:sz w:val="24"/>
          <w:szCs w:val="24"/>
        </w:rPr>
      </w:pPr>
    </w:p>
    <w:p w14:paraId="131A0AFD" w14:textId="77777777" w:rsidR="004D3778" w:rsidRPr="007C655D" w:rsidRDefault="0025040C">
      <w:pPr>
        <w:ind w:left="116" w:right="2478"/>
        <w:jc w:val="both"/>
        <w:rPr>
          <w:sz w:val="22"/>
          <w:szCs w:val="22"/>
        </w:rPr>
      </w:pPr>
      <w:r w:rsidRPr="007C655D">
        <w:rPr>
          <w:spacing w:val="2"/>
          <w:sz w:val="22"/>
        </w:rPr>
        <w:t>Az Ügynökség vagy a Bizottság a következő információkat teszi közzé:</w:t>
      </w:r>
    </w:p>
    <w:p w14:paraId="131A0AFE" w14:textId="77777777" w:rsidR="004D3778" w:rsidRPr="007C655D" w:rsidRDefault="004D3778">
      <w:pPr>
        <w:spacing w:before="8" w:line="260" w:lineRule="exact"/>
        <w:rPr>
          <w:sz w:val="26"/>
          <w:szCs w:val="26"/>
        </w:rPr>
      </w:pPr>
    </w:p>
    <w:p w14:paraId="131A0AFF" w14:textId="77777777" w:rsidR="004D3778" w:rsidRPr="007C655D" w:rsidRDefault="0025040C">
      <w:pPr>
        <w:ind w:left="476"/>
        <w:rPr>
          <w:sz w:val="22"/>
          <w:szCs w:val="22"/>
        </w:rPr>
      </w:pPr>
      <w:r w:rsidRPr="007C655D">
        <w:rPr>
          <w:sz w:val="22"/>
        </w:rPr>
        <w:t>-</w:t>
      </w:r>
      <w:r w:rsidRPr="007C655D">
        <w:tab/>
      </w:r>
      <w:r w:rsidRPr="007C655D">
        <w:rPr>
          <w:sz w:val="22"/>
        </w:rPr>
        <w:t>a kedvezményezett neve,</w:t>
      </w:r>
    </w:p>
    <w:p w14:paraId="131A0B00" w14:textId="77777777" w:rsidR="004D3778" w:rsidRPr="007C655D" w:rsidRDefault="0025040C">
      <w:pPr>
        <w:spacing w:before="15"/>
        <w:ind w:left="476"/>
        <w:rPr>
          <w:sz w:val="22"/>
          <w:szCs w:val="22"/>
        </w:rPr>
      </w:pPr>
      <w:r w:rsidRPr="007C655D">
        <w:rPr>
          <w:sz w:val="22"/>
        </w:rPr>
        <w:t>-</w:t>
      </w:r>
      <w:r w:rsidRPr="007C655D">
        <w:tab/>
      </w:r>
      <w:r w:rsidRPr="007C655D">
        <w:rPr>
          <w:sz w:val="22"/>
        </w:rPr>
        <w:t>a kedvezményezett helye,</w:t>
      </w:r>
    </w:p>
    <w:p w14:paraId="131A0B01" w14:textId="77777777" w:rsidR="004D3778" w:rsidRPr="007C655D" w:rsidRDefault="0025040C">
      <w:pPr>
        <w:spacing w:before="15"/>
        <w:ind w:left="476"/>
        <w:rPr>
          <w:sz w:val="22"/>
          <w:szCs w:val="22"/>
        </w:rPr>
      </w:pPr>
      <w:r w:rsidRPr="007C655D">
        <w:rPr>
          <w:sz w:val="22"/>
        </w:rPr>
        <w:t>-</w:t>
      </w:r>
      <w:r w:rsidRPr="007C655D">
        <w:tab/>
      </w:r>
      <w:r w:rsidRPr="007C655D">
        <w:rPr>
          <w:sz w:val="22"/>
        </w:rPr>
        <w:t>az odaítélt összeg,</w:t>
      </w:r>
    </w:p>
    <w:p w14:paraId="131A0B02" w14:textId="77777777" w:rsidR="004D3778" w:rsidRPr="007C655D" w:rsidRDefault="0025040C">
      <w:pPr>
        <w:spacing w:before="15"/>
        <w:ind w:left="476"/>
        <w:rPr>
          <w:sz w:val="22"/>
          <w:szCs w:val="22"/>
        </w:rPr>
      </w:pPr>
      <w:r w:rsidRPr="007C655D">
        <w:rPr>
          <w:sz w:val="22"/>
        </w:rPr>
        <w:t>-</w:t>
      </w:r>
      <w:r w:rsidRPr="007C655D">
        <w:tab/>
      </w:r>
      <w:r w:rsidRPr="007C655D">
        <w:rPr>
          <w:sz w:val="22"/>
        </w:rPr>
        <w:t>a támogatás jellege és célja</w:t>
      </w:r>
    </w:p>
    <w:p w14:paraId="131A0B03" w14:textId="77777777" w:rsidR="004D3778" w:rsidRPr="007C655D" w:rsidRDefault="004D3778">
      <w:pPr>
        <w:spacing w:before="13" w:line="240" w:lineRule="exact"/>
        <w:rPr>
          <w:sz w:val="24"/>
          <w:szCs w:val="24"/>
        </w:rPr>
      </w:pPr>
    </w:p>
    <w:p w14:paraId="131A0B04" w14:textId="77777777" w:rsidR="008F5606" w:rsidRPr="007C655D" w:rsidRDefault="0025040C" w:rsidP="008F5606">
      <w:pPr>
        <w:ind w:left="116" w:right="78"/>
        <w:jc w:val="both"/>
        <w:rPr>
          <w:spacing w:val="-1"/>
          <w:sz w:val="22"/>
        </w:rPr>
      </w:pPr>
      <w:r w:rsidRPr="007C655D">
        <w:rPr>
          <w:spacing w:val="-1"/>
          <w:sz w:val="22"/>
        </w:rPr>
        <w:t xml:space="preserve">A kedvezményezett által benyújtott, részletesen megindokolt és megfelelően alátámasztott felkérés esetén az Ügynökség a közzétételtől eltekinthet, ha a fenti információ közzététele veszélyeztetné az érintett személyeknek az Európai Unió Alapjogi Chartája (Charter of </w:t>
      </w:r>
      <w:proofErr w:type="spellStart"/>
      <w:r w:rsidRPr="007C655D">
        <w:rPr>
          <w:spacing w:val="-1"/>
          <w:sz w:val="22"/>
        </w:rPr>
        <w:t>Fundamental</w:t>
      </w:r>
      <w:proofErr w:type="spellEnd"/>
      <w:r w:rsidRPr="007C655D">
        <w:rPr>
          <w:spacing w:val="-1"/>
          <w:sz w:val="22"/>
        </w:rPr>
        <w:t xml:space="preserve"> </w:t>
      </w:r>
      <w:proofErr w:type="spellStart"/>
      <w:r w:rsidRPr="007C655D">
        <w:rPr>
          <w:spacing w:val="-1"/>
          <w:sz w:val="22"/>
        </w:rPr>
        <w:t>Rights</w:t>
      </w:r>
      <w:proofErr w:type="spellEnd"/>
      <w:r w:rsidRPr="007C655D">
        <w:rPr>
          <w:spacing w:val="-1"/>
          <w:sz w:val="22"/>
        </w:rPr>
        <w:t xml:space="preserve"> of </w:t>
      </w:r>
      <w:proofErr w:type="spellStart"/>
      <w:r w:rsidRPr="007C655D">
        <w:rPr>
          <w:spacing w:val="-1"/>
          <w:sz w:val="22"/>
        </w:rPr>
        <w:t>the</w:t>
      </w:r>
      <w:proofErr w:type="spellEnd"/>
      <w:r w:rsidRPr="007C655D">
        <w:rPr>
          <w:spacing w:val="-1"/>
          <w:sz w:val="22"/>
        </w:rPr>
        <w:t xml:space="preserve"> European Union</w:t>
      </w:r>
      <w:r w:rsidR="00022ADC" w:rsidRPr="007C655D">
        <w:rPr>
          <w:spacing w:val="-1"/>
          <w:sz w:val="22"/>
        </w:rPr>
        <w:t>) által</w:t>
      </w:r>
      <w:r w:rsidRPr="007C655D">
        <w:rPr>
          <w:spacing w:val="-1"/>
          <w:sz w:val="22"/>
        </w:rPr>
        <w:t xml:space="preserve"> védett jogait és szabadságát, vagy ha a fenti információ közzététele károsan hatna üzleti érdekeltségeikre.</w:t>
      </w:r>
    </w:p>
    <w:p w14:paraId="131A0B05" w14:textId="77777777" w:rsidR="004D3778" w:rsidRPr="007C655D" w:rsidRDefault="0025040C" w:rsidP="008F5606">
      <w:pPr>
        <w:ind w:left="116" w:right="78"/>
        <w:jc w:val="both"/>
        <w:rPr>
          <w:sz w:val="22"/>
          <w:szCs w:val="22"/>
        </w:rPr>
      </w:pPr>
      <w:r w:rsidRPr="007C655D">
        <w:rPr>
          <w:b/>
          <w:sz w:val="22"/>
        </w:rPr>
        <w:t>12.3.     Kommunikáció és terjesztés</w:t>
      </w:r>
    </w:p>
    <w:p w14:paraId="131A0B06" w14:textId="77777777" w:rsidR="004D3778" w:rsidRPr="007C655D" w:rsidRDefault="0025040C">
      <w:pPr>
        <w:ind w:left="116" w:right="77"/>
        <w:jc w:val="both"/>
        <w:rPr>
          <w:sz w:val="22"/>
          <w:szCs w:val="22"/>
        </w:rPr>
      </w:pPr>
      <w:r w:rsidRPr="007C655D">
        <w:rPr>
          <w:spacing w:val="2"/>
          <w:sz w:val="22"/>
        </w:rPr>
        <w:t>A hatás maximalizálása érdekében a projekteknek erős és egyértelmű kommunikációs és terjesztési stratégiával kell rendelkezniük a tevékenység és az eredmények megismertetése érdekében, a pályázóknak pedig elegendő időt és forrást kell biztosítani arra, hogy megfelelő módon tudjanak kommunikálni és kihasználnák a kölcsönhatás lehetőségét kortársaikkal, a közönséggel és a helyi közösségekkel.</w:t>
      </w:r>
    </w:p>
    <w:p w14:paraId="131A0B07" w14:textId="77777777" w:rsidR="004D3778" w:rsidRPr="007C655D" w:rsidRDefault="0025040C">
      <w:pPr>
        <w:ind w:left="116" w:right="74"/>
        <w:jc w:val="both"/>
        <w:rPr>
          <w:sz w:val="22"/>
          <w:szCs w:val="22"/>
        </w:rPr>
      </w:pPr>
      <w:r w:rsidRPr="007C655D">
        <w:rPr>
          <w:spacing w:val="-1"/>
          <w:sz w:val="22"/>
        </w:rPr>
        <w:t>A kedvezményezettektől a támogatási szerződésben rögzített feltételeknek megfelelően kötelezik, hogy angol nyelven készítsenek egy nyilvános összefoglalót/jelentést, amely információt tartalmaz a munkájukról és az adott projekt eredményeiről. A nyilvános összefoglalót/jelentést bele kell foglalni az Ügynökséghez benyújtandó zárójelentésbe. A jelentést a Bizottság felhasználhatja arra, hogy információt nyújtson az egyes projektek eredményeiről.</w:t>
      </w:r>
    </w:p>
    <w:p w14:paraId="131A0B08" w14:textId="77777777" w:rsidR="004D3778" w:rsidRPr="007C655D" w:rsidRDefault="0025040C">
      <w:pPr>
        <w:spacing w:line="240" w:lineRule="exact"/>
        <w:ind w:left="116" w:right="77"/>
        <w:jc w:val="both"/>
        <w:rPr>
          <w:sz w:val="22"/>
          <w:szCs w:val="22"/>
        </w:rPr>
      </w:pPr>
      <w:r w:rsidRPr="007C655D">
        <w:rPr>
          <w:spacing w:val="2"/>
          <w:sz w:val="22"/>
        </w:rPr>
        <w:t xml:space="preserve">A Bizottság az Ügynökséggel együttműködve feltárhatja a bevált szakmai megoldásokat és elkészítheti a releváns terjesztési </w:t>
      </w:r>
      <w:proofErr w:type="gramStart"/>
      <w:r w:rsidRPr="007C655D">
        <w:rPr>
          <w:spacing w:val="2"/>
          <w:sz w:val="22"/>
        </w:rPr>
        <w:t>anyagokat</w:t>
      </w:r>
      <w:proofErr w:type="gramEnd"/>
      <w:r w:rsidRPr="007C655D">
        <w:rPr>
          <w:spacing w:val="2"/>
          <w:sz w:val="22"/>
        </w:rPr>
        <w:t xml:space="preserve"> hogy meg lehessen osztani azokat a résztvevő országokkal és azokkal is, akik e körön kívül vannak.</w:t>
      </w:r>
    </w:p>
    <w:p w14:paraId="131A0B09" w14:textId="77777777" w:rsidR="004D3778" w:rsidRPr="007C655D" w:rsidRDefault="0025040C">
      <w:pPr>
        <w:spacing w:line="240" w:lineRule="exact"/>
        <w:ind w:left="116" w:right="78"/>
        <w:jc w:val="both"/>
        <w:rPr>
          <w:sz w:val="22"/>
          <w:szCs w:val="22"/>
        </w:rPr>
      </w:pPr>
      <w:r w:rsidRPr="007C655D">
        <w:rPr>
          <w:spacing w:val="-1"/>
          <w:sz w:val="22"/>
        </w:rPr>
        <w:t>A projektekkel kapcsolatos adatok és eredmények szabadon hozzáférhetők és azokat tág körben felhasználhatják az érintett felek, politikai döntéshozók és mások.</w:t>
      </w:r>
    </w:p>
    <w:p w14:paraId="131A0B0A" w14:textId="77777777" w:rsidR="004D3778" w:rsidRPr="007C655D" w:rsidRDefault="004D3778">
      <w:pPr>
        <w:spacing w:before="6" w:line="100" w:lineRule="exact"/>
        <w:rPr>
          <w:sz w:val="11"/>
          <w:szCs w:val="11"/>
        </w:rPr>
      </w:pPr>
    </w:p>
    <w:p w14:paraId="131A0B0B" w14:textId="77777777" w:rsidR="004D3778" w:rsidRPr="007C655D" w:rsidRDefault="0025040C">
      <w:pPr>
        <w:ind w:left="116" w:right="76"/>
        <w:jc w:val="both"/>
        <w:rPr>
          <w:sz w:val="22"/>
          <w:szCs w:val="22"/>
        </w:rPr>
      </w:pPr>
      <w:r w:rsidRPr="007C655D">
        <w:rPr>
          <w:spacing w:val="-1"/>
          <w:sz w:val="22"/>
        </w:rPr>
        <w:t>A kedvezményezetteknek adott esetben meg kell jelenni, vagy részt kell venni az Európai Bizottság</w:t>
      </w:r>
    </w:p>
    <w:p w14:paraId="131A0B0C" w14:textId="77777777" w:rsidR="004D3778" w:rsidRPr="007C655D" w:rsidRDefault="0025040C">
      <w:pPr>
        <w:spacing w:before="1"/>
        <w:ind w:left="116" w:right="527"/>
        <w:jc w:val="both"/>
        <w:rPr>
          <w:sz w:val="22"/>
          <w:szCs w:val="22"/>
        </w:rPr>
      </w:pPr>
      <w:proofErr w:type="gramStart"/>
      <w:r w:rsidRPr="007C655D">
        <w:rPr>
          <w:spacing w:val="-1"/>
          <w:sz w:val="22"/>
        </w:rPr>
        <w:t>vagy</w:t>
      </w:r>
      <w:proofErr w:type="gramEnd"/>
      <w:r w:rsidRPr="007C655D">
        <w:rPr>
          <w:spacing w:val="-1"/>
          <w:sz w:val="22"/>
        </w:rPr>
        <w:t xml:space="preserve"> az Ügynökség által szervezett rendezvényeken, hogy tapasztalataikat megosszák a több résztvevővel és/vagy politikai döntéshozóval.</w:t>
      </w:r>
    </w:p>
    <w:p w14:paraId="131A0B0D" w14:textId="77777777" w:rsidR="004D3778" w:rsidRPr="007C655D" w:rsidRDefault="004D3778">
      <w:pPr>
        <w:spacing w:line="200" w:lineRule="exact"/>
      </w:pPr>
    </w:p>
    <w:p w14:paraId="131A0B0E" w14:textId="77777777" w:rsidR="004D3778" w:rsidRPr="007C655D" w:rsidRDefault="0025040C">
      <w:pPr>
        <w:ind w:left="116" w:right="6277"/>
        <w:jc w:val="both"/>
        <w:rPr>
          <w:sz w:val="22"/>
          <w:szCs w:val="22"/>
        </w:rPr>
      </w:pPr>
      <w:r w:rsidRPr="007C655D">
        <w:rPr>
          <w:b/>
          <w:sz w:val="22"/>
        </w:rPr>
        <w:t>13.        ADATVÉDELEM</w:t>
      </w:r>
    </w:p>
    <w:p w14:paraId="3422C72B" w14:textId="77777777" w:rsidR="00F71C97" w:rsidRPr="007C655D" w:rsidRDefault="00F71C97" w:rsidP="00F71C97">
      <w:pPr>
        <w:ind w:left="116" w:right="74"/>
        <w:jc w:val="both"/>
        <w:rPr>
          <w:spacing w:val="-1"/>
          <w:sz w:val="22"/>
        </w:rPr>
      </w:pPr>
      <w:r w:rsidRPr="007C655D">
        <w:rPr>
          <w:spacing w:val="-1"/>
          <w:sz w:val="22"/>
        </w:rPr>
        <w:t>Valamennyi személyes adat (pl. nevek, címek, önéletrajzok stb.) feldolgozása összhangban van az Európai Parlament és a Tanács 2000. december 18-i, 45/2001 Rendeletének előírásaival (személyek védelme az Európai Közösség intézményeiben és testületeiben történő személyes adatfeldolgozás során, valamint az ilyen adatok szabad áramlása).</w:t>
      </w:r>
    </w:p>
    <w:p w14:paraId="353F9483" w14:textId="77777777" w:rsidR="00F71C97" w:rsidRPr="007C655D" w:rsidRDefault="00F71C97" w:rsidP="00F71C97">
      <w:pPr>
        <w:ind w:left="116" w:right="74"/>
        <w:jc w:val="both"/>
        <w:rPr>
          <w:spacing w:val="-1"/>
          <w:sz w:val="22"/>
        </w:rPr>
      </w:pPr>
    </w:p>
    <w:p w14:paraId="633141E6" w14:textId="77777777" w:rsidR="00F71C97" w:rsidRPr="007C655D" w:rsidRDefault="00F71C97" w:rsidP="00F71C97">
      <w:pPr>
        <w:ind w:left="116" w:right="74"/>
        <w:jc w:val="both"/>
        <w:rPr>
          <w:spacing w:val="-1"/>
          <w:sz w:val="22"/>
        </w:rPr>
      </w:pPr>
      <w:r w:rsidRPr="007C655D">
        <w:rPr>
          <w:spacing w:val="-1"/>
          <w:sz w:val="22"/>
        </w:rPr>
        <w:t>Amennyiben nem "választható" (</w:t>
      </w:r>
      <w:proofErr w:type="spellStart"/>
      <w:r w:rsidRPr="007C655D">
        <w:rPr>
          <w:spacing w:val="-1"/>
          <w:sz w:val="22"/>
        </w:rPr>
        <w:t>optional</w:t>
      </w:r>
      <w:proofErr w:type="spellEnd"/>
      <w:r w:rsidRPr="007C655D">
        <w:rPr>
          <w:spacing w:val="-1"/>
          <w:sz w:val="22"/>
        </w:rPr>
        <w:t xml:space="preserve">) jelölésű valamely kérdés a jelentkezési nyomtatványon, úgy a pályázó válaszára - a pályázati felhívásban közzétett leírás szerint - szükség van a támogatási pályázat elbírálásához és további feldolgozásához. A személyes adatok feldolgozásának ez a kizárólagos célja, és az adatfeldolgozást az Uniós támogatási programért felelős egység végzi (adatkezelői minőségben). A személyes adatokat szükség esetén továbbítani lehet az elbírálásban vagy a támogatás menedzselésének folyamatában érintett harmadik felek részére, továbbá azon testületek </w:t>
      </w:r>
      <w:proofErr w:type="gramStart"/>
      <w:r w:rsidRPr="007C655D">
        <w:rPr>
          <w:spacing w:val="-1"/>
          <w:sz w:val="22"/>
        </w:rPr>
        <w:t>részére</w:t>
      </w:r>
      <w:proofErr w:type="gramEnd"/>
      <w:r w:rsidRPr="007C655D">
        <w:rPr>
          <w:spacing w:val="-1"/>
          <w:sz w:val="22"/>
        </w:rPr>
        <w:t xml:space="preserve"> amelyeknek az EU törvényei alapján megfigyelési és vizsgálati feladataik vannak. A pályázó jogosult hozzáférni saját adataihoz és ezek helyesbítéséhez. A fenti adatokra vonatkozó bármely kérdéssel kérjük, forduljanak ahhoz a Bizottsági osztályhoz, ahová a pályázatokat be kell nyújtani. A pályázók jogorvoslati kérelműkkel bármikor felkereshetik az Európai Adatvédelmi Felügyelőt. A magánélet védelméről szóló és a kapcsolattartási információt is tartalmazó részletes nyilatkozat (</w:t>
      </w:r>
      <w:proofErr w:type="spellStart"/>
      <w:r w:rsidRPr="007C655D">
        <w:rPr>
          <w:spacing w:val="-1"/>
          <w:sz w:val="22"/>
        </w:rPr>
        <w:t>Privacy</w:t>
      </w:r>
      <w:proofErr w:type="spellEnd"/>
      <w:r w:rsidRPr="007C655D">
        <w:rPr>
          <w:spacing w:val="-1"/>
          <w:sz w:val="22"/>
        </w:rPr>
        <w:t xml:space="preserve"> </w:t>
      </w:r>
      <w:proofErr w:type="spellStart"/>
      <w:r w:rsidRPr="007C655D">
        <w:rPr>
          <w:spacing w:val="-1"/>
          <w:sz w:val="22"/>
        </w:rPr>
        <w:t>statement</w:t>
      </w:r>
      <w:proofErr w:type="spellEnd"/>
      <w:r w:rsidRPr="007C655D">
        <w:rPr>
          <w:spacing w:val="-1"/>
          <w:sz w:val="22"/>
        </w:rPr>
        <w:t xml:space="preserve">) hozzáférhető az Ügynökség Internetes honlapján: </w:t>
      </w:r>
    </w:p>
    <w:p w14:paraId="73BA0C5D" w14:textId="0F663F0D" w:rsidR="00F71C97" w:rsidRPr="007C655D" w:rsidRDefault="007C655D" w:rsidP="00F71C97">
      <w:pPr>
        <w:ind w:left="116" w:right="74"/>
        <w:jc w:val="both"/>
        <w:rPr>
          <w:spacing w:val="-1"/>
          <w:sz w:val="22"/>
        </w:rPr>
      </w:pPr>
      <w:hyperlink r:id="rId17" w:history="1">
        <w:r w:rsidR="00F71C97" w:rsidRPr="007C655D">
          <w:rPr>
            <w:rStyle w:val="Hiperhivatkozs"/>
            <w:color w:val="auto"/>
            <w:spacing w:val="-1"/>
            <w:sz w:val="22"/>
          </w:rPr>
          <w:t>http://eacea.ec.europa.eu/about/documents/calls_gen_conditions/eacea_grants_privacy_statement.pdf</w:t>
        </w:r>
      </w:hyperlink>
      <w:r w:rsidR="00F71C97" w:rsidRPr="007C655D">
        <w:rPr>
          <w:spacing w:val="-1"/>
          <w:sz w:val="22"/>
        </w:rPr>
        <w:t xml:space="preserve"> </w:t>
      </w:r>
    </w:p>
    <w:p w14:paraId="437936A2" w14:textId="77777777" w:rsidR="00F71C97" w:rsidRPr="007C655D" w:rsidRDefault="00F71C97" w:rsidP="00F71C97">
      <w:pPr>
        <w:ind w:left="116" w:right="74"/>
        <w:jc w:val="both"/>
        <w:rPr>
          <w:spacing w:val="-1"/>
          <w:sz w:val="22"/>
        </w:rPr>
      </w:pPr>
    </w:p>
    <w:p w14:paraId="1C31BF98" w14:textId="77777777" w:rsidR="00F71C97" w:rsidRPr="007C655D" w:rsidRDefault="00F71C97" w:rsidP="00F71C97">
      <w:pPr>
        <w:ind w:left="116" w:right="74"/>
        <w:jc w:val="both"/>
        <w:rPr>
          <w:spacing w:val="-1"/>
          <w:sz w:val="22"/>
        </w:rPr>
      </w:pPr>
      <w:r w:rsidRPr="007C655D">
        <w:rPr>
          <w:spacing w:val="-1"/>
          <w:sz w:val="22"/>
        </w:rPr>
        <w:t>A Pályázókat, illetve jogi személyek esetén a képviseletre, döntéshozatalra vagy ellenőrzés gyakorlására feljogosított személyeket tájékoztatjuk, hogy amennyiben az alanti helyzetek valamelyikében vannak:</w:t>
      </w:r>
    </w:p>
    <w:p w14:paraId="3B8FDC6C" w14:textId="77777777" w:rsidR="00F71C97" w:rsidRPr="007C655D" w:rsidRDefault="00F71C97" w:rsidP="00F71C97">
      <w:pPr>
        <w:ind w:left="116" w:right="74"/>
        <w:jc w:val="both"/>
        <w:rPr>
          <w:spacing w:val="-1"/>
          <w:sz w:val="22"/>
        </w:rPr>
      </w:pPr>
      <w:r w:rsidRPr="007C655D">
        <w:rPr>
          <w:spacing w:val="-1"/>
          <w:sz w:val="22"/>
        </w:rPr>
        <w:t>- A korai riasztási rendszerről szóló 2014. 11. 13-i Bizottsági Határozat (</w:t>
      </w:r>
      <w:proofErr w:type="spellStart"/>
      <w:r w:rsidRPr="007C655D">
        <w:rPr>
          <w:spacing w:val="-1"/>
          <w:sz w:val="22"/>
        </w:rPr>
        <w:t>Commission</w:t>
      </w:r>
      <w:proofErr w:type="spellEnd"/>
      <w:r w:rsidRPr="007C655D">
        <w:rPr>
          <w:spacing w:val="-1"/>
          <w:sz w:val="22"/>
        </w:rPr>
        <w:t xml:space="preserve"> </w:t>
      </w:r>
      <w:proofErr w:type="spellStart"/>
      <w:r w:rsidRPr="007C655D">
        <w:rPr>
          <w:spacing w:val="-1"/>
          <w:sz w:val="22"/>
        </w:rPr>
        <w:t>Decision</w:t>
      </w:r>
      <w:proofErr w:type="spellEnd"/>
      <w:r w:rsidRPr="007C655D">
        <w:rPr>
          <w:spacing w:val="-1"/>
          <w:sz w:val="22"/>
        </w:rPr>
        <w:t xml:space="preserve"> of 13.11.2014 </w:t>
      </w:r>
      <w:proofErr w:type="spellStart"/>
      <w:r w:rsidRPr="007C655D">
        <w:rPr>
          <w:spacing w:val="-1"/>
          <w:sz w:val="22"/>
        </w:rPr>
        <w:t>on</w:t>
      </w:r>
      <w:proofErr w:type="spellEnd"/>
      <w:r w:rsidRPr="007C655D">
        <w:rPr>
          <w:spacing w:val="-1"/>
          <w:sz w:val="22"/>
        </w:rPr>
        <w:t xml:space="preserve"> </w:t>
      </w:r>
      <w:proofErr w:type="spellStart"/>
      <w:r w:rsidRPr="007C655D">
        <w:rPr>
          <w:spacing w:val="-1"/>
          <w:sz w:val="22"/>
        </w:rPr>
        <w:t>the</w:t>
      </w:r>
      <w:proofErr w:type="spellEnd"/>
      <w:r w:rsidRPr="007C655D">
        <w:rPr>
          <w:spacing w:val="-1"/>
          <w:sz w:val="22"/>
        </w:rPr>
        <w:t xml:space="preserve"> </w:t>
      </w:r>
      <w:proofErr w:type="spellStart"/>
      <w:r w:rsidRPr="007C655D">
        <w:rPr>
          <w:spacing w:val="-1"/>
          <w:sz w:val="22"/>
        </w:rPr>
        <w:t>Early</w:t>
      </w:r>
      <w:proofErr w:type="spellEnd"/>
      <w:r w:rsidRPr="007C655D">
        <w:rPr>
          <w:spacing w:val="-1"/>
          <w:sz w:val="22"/>
        </w:rPr>
        <w:t xml:space="preserve"> </w:t>
      </w:r>
      <w:proofErr w:type="spellStart"/>
      <w:r w:rsidRPr="007C655D">
        <w:rPr>
          <w:spacing w:val="-1"/>
          <w:sz w:val="22"/>
        </w:rPr>
        <w:t>Warning</w:t>
      </w:r>
      <w:proofErr w:type="spellEnd"/>
      <w:r w:rsidRPr="007C655D">
        <w:rPr>
          <w:spacing w:val="-1"/>
          <w:sz w:val="22"/>
        </w:rPr>
        <w:t xml:space="preserve"> System (EWS)) melynek felhasználói a Bizottság Engedélyező Tisztségviselői és a végrehajtó ügynökségek (OJ, L 329, 13.11.2014, p. 68-80), vagy</w:t>
      </w:r>
    </w:p>
    <w:p w14:paraId="1907E98A" w14:textId="77777777" w:rsidR="00F71C97" w:rsidRPr="007C655D" w:rsidRDefault="00F71C97" w:rsidP="00F71C97">
      <w:pPr>
        <w:ind w:left="116" w:right="74"/>
        <w:jc w:val="both"/>
        <w:rPr>
          <w:spacing w:val="-1"/>
          <w:sz w:val="22"/>
        </w:rPr>
      </w:pPr>
      <w:r w:rsidRPr="007C655D">
        <w:rPr>
          <w:spacing w:val="-1"/>
          <w:sz w:val="22"/>
        </w:rPr>
        <w:t>- a 2008. 12.17-i Bizottsági Rendelet a Központi Kizárások Adatbázisáról (</w:t>
      </w:r>
      <w:proofErr w:type="spellStart"/>
      <w:r w:rsidRPr="007C655D">
        <w:rPr>
          <w:spacing w:val="-1"/>
          <w:sz w:val="22"/>
        </w:rPr>
        <w:t>Commission</w:t>
      </w:r>
      <w:proofErr w:type="spellEnd"/>
      <w:r w:rsidRPr="007C655D">
        <w:rPr>
          <w:spacing w:val="-1"/>
          <w:sz w:val="22"/>
        </w:rPr>
        <w:t xml:space="preserve"> </w:t>
      </w:r>
      <w:proofErr w:type="spellStart"/>
      <w:r w:rsidRPr="007C655D">
        <w:rPr>
          <w:spacing w:val="-1"/>
          <w:sz w:val="22"/>
        </w:rPr>
        <w:t>Regulation</w:t>
      </w:r>
      <w:proofErr w:type="spellEnd"/>
      <w:r w:rsidRPr="007C655D">
        <w:rPr>
          <w:spacing w:val="-1"/>
          <w:sz w:val="22"/>
        </w:rPr>
        <w:t xml:space="preserve"> of 17.12.2008 </w:t>
      </w:r>
      <w:proofErr w:type="spellStart"/>
      <w:r w:rsidRPr="007C655D">
        <w:rPr>
          <w:spacing w:val="-1"/>
          <w:sz w:val="22"/>
        </w:rPr>
        <w:t>on</w:t>
      </w:r>
      <w:proofErr w:type="spellEnd"/>
      <w:r w:rsidRPr="007C655D">
        <w:rPr>
          <w:spacing w:val="-1"/>
          <w:sz w:val="22"/>
        </w:rPr>
        <w:t xml:space="preserve"> </w:t>
      </w:r>
      <w:proofErr w:type="spellStart"/>
      <w:r w:rsidRPr="007C655D">
        <w:rPr>
          <w:spacing w:val="-1"/>
          <w:sz w:val="22"/>
        </w:rPr>
        <w:t>the</w:t>
      </w:r>
      <w:proofErr w:type="spellEnd"/>
      <w:r w:rsidRPr="007C655D">
        <w:rPr>
          <w:spacing w:val="-1"/>
          <w:sz w:val="22"/>
        </w:rPr>
        <w:t xml:space="preserve"> </w:t>
      </w:r>
      <w:proofErr w:type="spellStart"/>
      <w:r w:rsidRPr="007C655D">
        <w:rPr>
          <w:spacing w:val="-1"/>
          <w:sz w:val="22"/>
        </w:rPr>
        <w:t>Central</w:t>
      </w:r>
      <w:proofErr w:type="spellEnd"/>
      <w:r w:rsidRPr="007C655D">
        <w:rPr>
          <w:spacing w:val="-1"/>
          <w:sz w:val="22"/>
        </w:rPr>
        <w:t xml:space="preserve"> </w:t>
      </w:r>
      <w:proofErr w:type="spellStart"/>
      <w:r w:rsidRPr="007C655D">
        <w:rPr>
          <w:spacing w:val="-1"/>
          <w:sz w:val="22"/>
        </w:rPr>
        <w:t>Exclusion</w:t>
      </w:r>
      <w:proofErr w:type="spellEnd"/>
      <w:r w:rsidRPr="007C655D">
        <w:rPr>
          <w:spacing w:val="-1"/>
          <w:sz w:val="22"/>
        </w:rPr>
        <w:t xml:space="preserve"> </w:t>
      </w:r>
      <w:proofErr w:type="spellStart"/>
      <w:r w:rsidRPr="007C655D">
        <w:rPr>
          <w:spacing w:val="-1"/>
          <w:sz w:val="22"/>
        </w:rPr>
        <w:t>Database</w:t>
      </w:r>
      <w:proofErr w:type="spellEnd"/>
      <w:r w:rsidRPr="007C655D">
        <w:rPr>
          <w:spacing w:val="-1"/>
          <w:sz w:val="22"/>
        </w:rPr>
        <w:t xml:space="preserve"> – CED (OJ L 344, 20.12.2008, p. 12),</w:t>
      </w:r>
    </w:p>
    <w:p w14:paraId="131A0B16" w14:textId="5F96FF7D" w:rsidR="004D3778" w:rsidRPr="007C655D" w:rsidRDefault="00F71C97" w:rsidP="00F71C97">
      <w:pPr>
        <w:ind w:left="116" w:right="74"/>
        <w:jc w:val="both"/>
        <w:rPr>
          <w:spacing w:val="-1"/>
          <w:sz w:val="22"/>
        </w:rPr>
      </w:pPr>
      <w:proofErr w:type="gramStart"/>
      <w:r w:rsidRPr="007C655D">
        <w:rPr>
          <w:spacing w:val="-1"/>
          <w:sz w:val="22"/>
        </w:rPr>
        <w:t>akkor</w:t>
      </w:r>
      <w:proofErr w:type="gramEnd"/>
      <w:r w:rsidRPr="007C655D">
        <w:rPr>
          <w:spacing w:val="-1"/>
          <w:sz w:val="22"/>
        </w:rPr>
        <w:t xml:space="preserve"> személyes adataikat, (név, utónév (természetes személyek esetén), cím, jogi forma, valamint jogi személyiségű társaságok esetén a képviseletre, döntéshozatalra vagy ellenőrzésre jogosult személyek neve, utóneve) nyilvántartásba kerülhet az </w:t>
      </w:r>
      <w:proofErr w:type="spellStart"/>
      <w:r w:rsidRPr="007C655D">
        <w:rPr>
          <w:spacing w:val="-1"/>
          <w:sz w:val="22"/>
        </w:rPr>
        <w:t>EWS-ben</w:t>
      </w:r>
      <w:proofErr w:type="spellEnd"/>
      <w:r w:rsidRPr="007C655D">
        <w:rPr>
          <w:spacing w:val="-1"/>
          <w:sz w:val="22"/>
        </w:rPr>
        <w:t xml:space="preserve"> vagy mindkét rendszerben (EWS és CED) és erről egy adott beszerzési szerződés odaítélése vagy végrehajtása kapcsán tájékoztatják a fent nevezett Határozatban és Rendeletben megnevezett személyeket.</w:t>
      </w:r>
    </w:p>
    <w:p w14:paraId="131A0B17" w14:textId="77777777" w:rsidR="004D3778" w:rsidRPr="007C655D" w:rsidRDefault="004D3778">
      <w:pPr>
        <w:spacing w:before="3" w:line="280" w:lineRule="exact"/>
        <w:rPr>
          <w:sz w:val="28"/>
          <w:szCs w:val="28"/>
        </w:rPr>
      </w:pPr>
    </w:p>
    <w:p w14:paraId="011FAF31" w14:textId="77777777" w:rsidR="00F71C97" w:rsidRPr="007C655D" w:rsidRDefault="00F71C97">
      <w:pPr>
        <w:spacing w:before="3" w:line="280" w:lineRule="exact"/>
        <w:rPr>
          <w:sz w:val="28"/>
          <w:szCs w:val="28"/>
        </w:rPr>
      </w:pPr>
    </w:p>
    <w:p w14:paraId="131A0B19" w14:textId="77777777" w:rsidR="004D3778" w:rsidRPr="007C655D" w:rsidRDefault="0025040C">
      <w:pPr>
        <w:spacing w:before="90"/>
        <w:ind w:left="116"/>
        <w:rPr>
          <w:sz w:val="22"/>
          <w:szCs w:val="22"/>
        </w:rPr>
      </w:pPr>
      <w:r w:rsidRPr="007C655D">
        <w:rPr>
          <w:b/>
          <w:sz w:val="22"/>
        </w:rPr>
        <w:t>14.        HOGYAN KELL PÁLYÁZNI?</w:t>
      </w:r>
    </w:p>
    <w:p w14:paraId="131A0B1A" w14:textId="77777777" w:rsidR="004D3778" w:rsidRPr="007C655D" w:rsidRDefault="004D3778">
      <w:pPr>
        <w:spacing w:before="13" w:line="240" w:lineRule="exact"/>
        <w:rPr>
          <w:sz w:val="24"/>
          <w:szCs w:val="24"/>
        </w:rPr>
      </w:pPr>
    </w:p>
    <w:p w14:paraId="131A0B1B" w14:textId="77777777" w:rsidR="004D3778" w:rsidRPr="007C655D" w:rsidRDefault="0025040C">
      <w:pPr>
        <w:ind w:left="116"/>
        <w:rPr>
          <w:sz w:val="22"/>
          <w:szCs w:val="22"/>
        </w:rPr>
      </w:pPr>
      <w:r w:rsidRPr="007C655D">
        <w:rPr>
          <w:b/>
          <w:sz w:val="22"/>
        </w:rPr>
        <w:t>14.1.     Közzététel</w:t>
      </w:r>
    </w:p>
    <w:p w14:paraId="131A0B1C" w14:textId="77777777" w:rsidR="004D3778" w:rsidRPr="007C655D" w:rsidRDefault="004D3778">
      <w:pPr>
        <w:spacing w:before="6" w:line="240" w:lineRule="exact"/>
        <w:rPr>
          <w:sz w:val="24"/>
          <w:szCs w:val="24"/>
        </w:rPr>
      </w:pPr>
    </w:p>
    <w:p w14:paraId="131A0B1D" w14:textId="77777777" w:rsidR="004D3778" w:rsidRPr="007C655D" w:rsidRDefault="0025040C">
      <w:pPr>
        <w:ind w:left="116"/>
        <w:rPr>
          <w:sz w:val="22"/>
          <w:szCs w:val="22"/>
        </w:rPr>
      </w:pPr>
      <w:r w:rsidRPr="007C655D">
        <w:rPr>
          <w:spacing w:val="2"/>
          <w:sz w:val="22"/>
        </w:rPr>
        <w:t>A pályázati felhívást az ERACEA honlapján teszik közzé az alábbi Internetes címen:</w:t>
      </w:r>
    </w:p>
    <w:p w14:paraId="131A0B1E" w14:textId="77777777" w:rsidR="004D3778" w:rsidRPr="007C655D" w:rsidRDefault="007C655D">
      <w:pPr>
        <w:spacing w:before="1" w:line="240" w:lineRule="exact"/>
        <w:ind w:left="116"/>
        <w:rPr>
          <w:sz w:val="22"/>
          <w:szCs w:val="22"/>
        </w:rPr>
      </w:pPr>
      <w:hyperlink r:id="rId18">
        <w:r w:rsidR="0025040C" w:rsidRPr="007C655D">
          <w:rPr>
            <w:position w:val="-1"/>
            <w:sz w:val="22"/>
            <w:u w:val="single" w:color="0000FF"/>
          </w:rPr>
          <w:t>http://eacea.ec.europa.eu/creative-europe/funding/international-coproduction-funds-2015_en</w:t>
        </w:r>
      </w:hyperlink>
    </w:p>
    <w:p w14:paraId="131A0B1F" w14:textId="77777777" w:rsidR="004D3778" w:rsidRPr="007C655D" w:rsidRDefault="004D3778">
      <w:pPr>
        <w:spacing w:before="11" w:line="220" w:lineRule="exact"/>
        <w:rPr>
          <w:sz w:val="22"/>
          <w:szCs w:val="22"/>
        </w:rPr>
      </w:pPr>
    </w:p>
    <w:p w14:paraId="131A0B20" w14:textId="77777777" w:rsidR="004D3778" w:rsidRPr="007C655D" w:rsidRDefault="0025040C">
      <w:pPr>
        <w:spacing w:before="32"/>
        <w:ind w:left="116" w:right="4927"/>
        <w:jc w:val="both"/>
        <w:rPr>
          <w:sz w:val="22"/>
          <w:szCs w:val="22"/>
        </w:rPr>
      </w:pPr>
      <w:r w:rsidRPr="007C655D">
        <w:rPr>
          <w:b/>
          <w:sz w:val="22"/>
        </w:rPr>
        <w:t>14.2.     Regisztráció a Résztvevői Portálon</w:t>
      </w:r>
    </w:p>
    <w:p w14:paraId="131A0B21" w14:textId="77777777" w:rsidR="004D3778" w:rsidRPr="007C655D" w:rsidRDefault="004D3778">
      <w:pPr>
        <w:spacing w:before="6" w:line="240" w:lineRule="exact"/>
        <w:rPr>
          <w:sz w:val="24"/>
          <w:szCs w:val="24"/>
        </w:rPr>
      </w:pPr>
    </w:p>
    <w:p w14:paraId="131A0B22" w14:textId="77777777" w:rsidR="004D3778" w:rsidRPr="007C655D" w:rsidRDefault="0025040C">
      <w:pPr>
        <w:spacing w:line="276" w:lineRule="auto"/>
        <w:ind w:left="116" w:right="77"/>
        <w:jc w:val="both"/>
        <w:rPr>
          <w:sz w:val="22"/>
          <w:szCs w:val="22"/>
        </w:rPr>
      </w:pPr>
      <w:r w:rsidRPr="007C655D">
        <w:rPr>
          <w:spacing w:val="-1"/>
          <w:sz w:val="22"/>
        </w:rPr>
        <w:t xml:space="preserve">A pályázati jelentkezés benyújtásához a pályázóknak és partnereknek nyilvántartásba kell vetetni szervezeteiket az Oktatási, Audiovizuális, </w:t>
      </w:r>
      <w:r w:rsidR="00022ADC" w:rsidRPr="007C655D">
        <w:rPr>
          <w:spacing w:val="-1"/>
          <w:sz w:val="22"/>
        </w:rPr>
        <w:t>Kulturális</w:t>
      </w:r>
      <w:r w:rsidRPr="007C655D">
        <w:rPr>
          <w:spacing w:val="-1"/>
          <w:sz w:val="22"/>
        </w:rPr>
        <w:t xml:space="preserve">, Állampolgársági és Önkéntes Részvétel Portálon (Education, </w:t>
      </w:r>
      <w:proofErr w:type="spellStart"/>
      <w:r w:rsidRPr="007C655D">
        <w:rPr>
          <w:spacing w:val="-1"/>
          <w:sz w:val="22"/>
        </w:rPr>
        <w:t>Audiovisual</w:t>
      </w:r>
      <w:proofErr w:type="spellEnd"/>
      <w:r w:rsidRPr="007C655D">
        <w:rPr>
          <w:spacing w:val="-1"/>
          <w:sz w:val="22"/>
        </w:rPr>
        <w:t xml:space="preserve">, </w:t>
      </w:r>
      <w:proofErr w:type="spellStart"/>
      <w:r w:rsidRPr="007C655D">
        <w:rPr>
          <w:spacing w:val="-1"/>
          <w:sz w:val="22"/>
        </w:rPr>
        <w:t>Culture</w:t>
      </w:r>
      <w:proofErr w:type="spellEnd"/>
      <w:r w:rsidRPr="007C655D">
        <w:rPr>
          <w:spacing w:val="-1"/>
          <w:sz w:val="22"/>
        </w:rPr>
        <w:t xml:space="preserve">, </w:t>
      </w:r>
      <w:proofErr w:type="spellStart"/>
      <w:r w:rsidRPr="007C655D">
        <w:rPr>
          <w:spacing w:val="-1"/>
          <w:sz w:val="22"/>
        </w:rPr>
        <w:t>Citizenship</w:t>
      </w:r>
      <w:proofErr w:type="spellEnd"/>
      <w:r w:rsidRPr="007C655D">
        <w:rPr>
          <w:spacing w:val="-1"/>
          <w:sz w:val="22"/>
        </w:rPr>
        <w:t xml:space="preserve"> and </w:t>
      </w:r>
      <w:proofErr w:type="spellStart"/>
      <w:r w:rsidRPr="007C655D">
        <w:rPr>
          <w:spacing w:val="-1"/>
          <w:sz w:val="22"/>
        </w:rPr>
        <w:t>Volunteering</w:t>
      </w:r>
      <w:proofErr w:type="spellEnd"/>
      <w:r w:rsidRPr="007C655D">
        <w:rPr>
          <w:spacing w:val="-1"/>
          <w:sz w:val="22"/>
        </w:rPr>
        <w:t xml:space="preserve"> </w:t>
      </w:r>
      <w:proofErr w:type="spellStart"/>
      <w:r w:rsidRPr="007C655D">
        <w:rPr>
          <w:spacing w:val="-1"/>
          <w:sz w:val="22"/>
        </w:rPr>
        <w:t>Participant</w:t>
      </w:r>
      <w:proofErr w:type="spellEnd"/>
      <w:r w:rsidRPr="007C655D">
        <w:rPr>
          <w:spacing w:val="-1"/>
          <w:sz w:val="22"/>
        </w:rPr>
        <w:t xml:space="preserve"> </w:t>
      </w:r>
      <w:proofErr w:type="spellStart"/>
      <w:r w:rsidRPr="007C655D">
        <w:rPr>
          <w:spacing w:val="-1"/>
          <w:sz w:val="22"/>
        </w:rPr>
        <w:t>Portal</w:t>
      </w:r>
      <w:proofErr w:type="spellEnd"/>
      <w:r w:rsidRPr="007C655D">
        <w:rPr>
          <w:spacing w:val="-1"/>
          <w:sz w:val="22"/>
        </w:rPr>
        <w:t>), és kapniuk kell egy Résztvevői Azonosító Kódot (</w:t>
      </w:r>
      <w:proofErr w:type="spellStart"/>
      <w:r w:rsidRPr="007C655D">
        <w:rPr>
          <w:spacing w:val="-1"/>
          <w:sz w:val="22"/>
        </w:rPr>
        <w:t>Participant</w:t>
      </w:r>
      <w:proofErr w:type="spellEnd"/>
      <w:r w:rsidRPr="007C655D">
        <w:rPr>
          <w:spacing w:val="-1"/>
          <w:sz w:val="22"/>
        </w:rPr>
        <w:t xml:space="preserve"> </w:t>
      </w:r>
      <w:proofErr w:type="spellStart"/>
      <w:r w:rsidRPr="007C655D">
        <w:rPr>
          <w:spacing w:val="-1"/>
          <w:sz w:val="22"/>
        </w:rPr>
        <w:t>Identification</w:t>
      </w:r>
      <w:proofErr w:type="spellEnd"/>
      <w:r w:rsidRPr="007C655D">
        <w:rPr>
          <w:spacing w:val="-1"/>
          <w:sz w:val="22"/>
        </w:rPr>
        <w:t xml:space="preserve"> </w:t>
      </w:r>
      <w:proofErr w:type="spellStart"/>
      <w:r w:rsidRPr="007C655D">
        <w:rPr>
          <w:spacing w:val="-1"/>
          <w:sz w:val="22"/>
        </w:rPr>
        <w:t>Code</w:t>
      </w:r>
      <w:proofErr w:type="spellEnd"/>
      <w:r w:rsidRPr="007C655D">
        <w:rPr>
          <w:spacing w:val="-1"/>
          <w:sz w:val="22"/>
        </w:rPr>
        <w:t xml:space="preserve"> (PIC)) A jelentkezési nyomtatványon kérik a Résztvevői Azonosító Kódot.</w:t>
      </w:r>
    </w:p>
    <w:p w14:paraId="131A0B23" w14:textId="77777777" w:rsidR="004D3778" w:rsidRPr="007C655D" w:rsidRDefault="004D3778">
      <w:pPr>
        <w:spacing w:before="9" w:line="180" w:lineRule="exact"/>
        <w:rPr>
          <w:sz w:val="19"/>
          <w:szCs w:val="19"/>
        </w:rPr>
      </w:pPr>
    </w:p>
    <w:p w14:paraId="131A0B24" w14:textId="77777777" w:rsidR="004D3778" w:rsidRPr="007C655D" w:rsidRDefault="0025040C">
      <w:pPr>
        <w:spacing w:line="276" w:lineRule="auto"/>
        <w:ind w:left="116" w:right="75"/>
        <w:jc w:val="both"/>
        <w:rPr>
          <w:sz w:val="22"/>
          <w:szCs w:val="22"/>
        </w:rPr>
      </w:pPr>
      <w:r w:rsidRPr="007C655D">
        <w:rPr>
          <w:spacing w:val="2"/>
          <w:sz w:val="22"/>
        </w:rPr>
        <w:t>A Résztvevői Portál az az eszköz, amelynek segítségével kezelik a szervezetekkel kapcsolatos összes jogi és pénzügyi információt. A regisztrációval kapcsolatos információkat az alábbi címen lehet megtalálni:</w:t>
      </w:r>
    </w:p>
    <w:p w14:paraId="131A0B25" w14:textId="77777777" w:rsidR="004D3778" w:rsidRPr="007C655D" w:rsidRDefault="004D3778">
      <w:pPr>
        <w:spacing w:before="9" w:line="180" w:lineRule="exact"/>
        <w:rPr>
          <w:sz w:val="19"/>
          <w:szCs w:val="19"/>
        </w:rPr>
      </w:pPr>
    </w:p>
    <w:p w14:paraId="131A0B26" w14:textId="77777777" w:rsidR="004D3778" w:rsidRPr="007C655D" w:rsidRDefault="007C655D">
      <w:pPr>
        <w:ind w:left="116" w:right="4940"/>
        <w:jc w:val="both"/>
        <w:rPr>
          <w:sz w:val="22"/>
          <w:szCs w:val="22"/>
        </w:rPr>
      </w:pPr>
      <w:hyperlink r:id="rId19">
        <w:r w:rsidR="0025040C" w:rsidRPr="007C655D">
          <w:rPr>
            <w:sz w:val="22"/>
            <w:u w:val="single" w:color="000000"/>
          </w:rPr>
          <w:t>http://ec.europa.eu/education/participants/portal</w:t>
        </w:r>
      </w:hyperlink>
    </w:p>
    <w:p w14:paraId="131A0B27" w14:textId="77777777" w:rsidR="004D3778" w:rsidRPr="007C655D" w:rsidRDefault="004D3778">
      <w:pPr>
        <w:spacing w:before="19" w:line="220" w:lineRule="exact"/>
        <w:rPr>
          <w:sz w:val="22"/>
          <w:szCs w:val="22"/>
        </w:rPr>
      </w:pPr>
    </w:p>
    <w:p w14:paraId="131A0B28" w14:textId="77777777" w:rsidR="004D3778" w:rsidRPr="007C655D" w:rsidRDefault="0025040C">
      <w:pPr>
        <w:spacing w:line="275" w:lineRule="auto"/>
        <w:ind w:left="116" w:right="370"/>
        <w:rPr>
          <w:sz w:val="22"/>
          <w:szCs w:val="22"/>
        </w:rPr>
      </w:pPr>
      <w:r w:rsidRPr="007C655D">
        <w:rPr>
          <w:spacing w:val="2"/>
          <w:sz w:val="22"/>
        </w:rPr>
        <w:t>Az eszköz a pályázók számára lehetővé teszi</w:t>
      </w:r>
      <w:r w:rsidR="008F5606" w:rsidRPr="007C655D">
        <w:rPr>
          <w:spacing w:val="2"/>
          <w:sz w:val="22"/>
        </w:rPr>
        <w:t>,</w:t>
      </w:r>
      <w:r w:rsidRPr="007C655D">
        <w:rPr>
          <w:spacing w:val="2"/>
          <w:sz w:val="22"/>
        </w:rPr>
        <w:t xml:space="preserve"> hogy feltölthessék a szervezetükkel kapcsolatos különféle dokumentumokat. Ezen dokumentumokat csupán egyetlen alkalommal kell feltölteni, és a további pályázatoknál már nem követelik meg azok benyújtását ugyanattól a szervezettől.</w:t>
      </w:r>
    </w:p>
    <w:p w14:paraId="131A0B29" w14:textId="77777777" w:rsidR="004D3778" w:rsidRPr="007C655D" w:rsidRDefault="004D3778">
      <w:pPr>
        <w:spacing w:before="6" w:line="160" w:lineRule="exact"/>
        <w:rPr>
          <w:sz w:val="16"/>
          <w:szCs w:val="16"/>
        </w:rPr>
      </w:pPr>
    </w:p>
    <w:p w14:paraId="131A0B2A" w14:textId="77777777" w:rsidR="004D3778" w:rsidRPr="007C655D" w:rsidRDefault="0025040C">
      <w:pPr>
        <w:spacing w:line="280" w:lineRule="atLeast"/>
        <w:ind w:left="116" w:right="78"/>
        <w:jc w:val="both"/>
        <w:rPr>
          <w:sz w:val="22"/>
          <w:szCs w:val="22"/>
        </w:rPr>
      </w:pPr>
      <w:r w:rsidRPr="007C655D">
        <w:rPr>
          <w:spacing w:val="-1"/>
          <w:sz w:val="22"/>
        </w:rPr>
        <w:t xml:space="preserve">A portálon keresztül feltöltendő alátámasztó dokumentumokkal kapcsolatos információkat a következő Internetes linken lehet megtalálni (a "Hogyan </w:t>
      </w:r>
      <w:r w:rsidR="008F5606" w:rsidRPr="007C655D">
        <w:rPr>
          <w:spacing w:val="-1"/>
          <w:sz w:val="22"/>
        </w:rPr>
        <w:t>kell</w:t>
      </w:r>
      <w:r w:rsidRPr="007C655D">
        <w:rPr>
          <w:spacing w:val="-1"/>
          <w:sz w:val="22"/>
        </w:rPr>
        <w:t xml:space="preserve"> pályázni" címszó alatt):</w:t>
      </w:r>
    </w:p>
    <w:p w14:paraId="131A0B2B" w14:textId="77777777" w:rsidR="004D3778" w:rsidRPr="007C655D" w:rsidRDefault="004D3778">
      <w:pPr>
        <w:spacing w:before="7" w:line="200" w:lineRule="exact"/>
      </w:pPr>
    </w:p>
    <w:p w14:paraId="131A0B2C" w14:textId="4BE25B56" w:rsidR="004D3778" w:rsidRPr="007C655D" w:rsidRDefault="007C655D">
      <w:pPr>
        <w:spacing w:before="32" w:line="240" w:lineRule="exact"/>
        <w:ind w:left="116"/>
        <w:rPr>
          <w:sz w:val="22"/>
          <w:szCs w:val="22"/>
        </w:rPr>
      </w:pPr>
      <w:hyperlink r:id="rId20" w:history="1">
        <w:r w:rsidR="00EB6B95" w:rsidRPr="007C655D">
          <w:rPr>
            <w:rStyle w:val="Hiperhivatkozs"/>
            <w:color w:val="auto"/>
            <w:position w:val="-1"/>
            <w:sz w:val="22"/>
            <w:u w:color="0000FF"/>
          </w:rPr>
          <w:t>http://eacea.ec.europa.eu/creative-europe/funding/international-coproduction-funds-2016_en</w:t>
        </w:r>
      </w:hyperlink>
    </w:p>
    <w:p w14:paraId="131A0B2D" w14:textId="77777777" w:rsidR="004D3778" w:rsidRPr="007C655D" w:rsidRDefault="004D3778">
      <w:pPr>
        <w:spacing w:before="14" w:line="200" w:lineRule="exact"/>
      </w:pPr>
    </w:p>
    <w:p w14:paraId="131A0B2E" w14:textId="77777777" w:rsidR="004D3778" w:rsidRPr="007C655D" w:rsidRDefault="0025040C">
      <w:pPr>
        <w:spacing w:before="32"/>
        <w:ind w:left="116" w:right="5099"/>
        <w:jc w:val="both"/>
        <w:rPr>
          <w:sz w:val="22"/>
          <w:szCs w:val="22"/>
        </w:rPr>
      </w:pPr>
      <w:r w:rsidRPr="007C655D">
        <w:rPr>
          <w:b/>
          <w:sz w:val="22"/>
        </w:rPr>
        <w:t>14.3.     A pályázatok benyújtása</w:t>
      </w:r>
    </w:p>
    <w:p w14:paraId="131A0B2F" w14:textId="485D8079" w:rsidR="004D3778" w:rsidRPr="007C655D" w:rsidRDefault="0025040C" w:rsidP="008F5606">
      <w:pPr>
        <w:spacing w:before="35"/>
        <w:ind w:left="113" w:right="75"/>
        <w:jc w:val="both"/>
        <w:rPr>
          <w:sz w:val="22"/>
          <w:szCs w:val="22"/>
        </w:rPr>
      </w:pPr>
      <w:r w:rsidRPr="007C655D">
        <w:rPr>
          <w:sz w:val="22"/>
        </w:rPr>
        <w:t>A pályázatokat az 5 fejezetben rögzített formai követelményeknek megfelelően kell benyújtani</w:t>
      </w:r>
      <w:r w:rsidR="00EB6B95" w:rsidRPr="007C655D">
        <w:rPr>
          <w:sz w:val="22"/>
        </w:rPr>
        <w:t xml:space="preserve"> a 3. bekezdésben részletezett határidők szerint</w:t>
      </w:r>
      <w:r w:rsidRPr="007C655D">
        <w:rPr>
          <w:sz w:val="22"/>
        </w:rPr>
        <w:t>. A benyújtási határidőt követően a pályázatokon semmiféle módosítást nem lehet végrehajtani.</w:t>
      </w:r>
    </w:p>
    <w:p w14:paraId="131A0B30" w14:textId="77777777" w:rsidR="004D3778" w:rsidRPr="007C655D" w:rsidRDefault="0025040C" w:rsidP="008F5606">
      <w:pPr>
        <w:ind w:left="113" w:right="82"/>
        <w:jc w:val="both"/>
        <w:rPr>
          <w:sz w:val="22"/>
          <w:szCs w:val="22"/>
        </w:rPr>
      </w:pPr>
      <w:r w:rsidRPr="007C655D">
        <w:rPr>
          <w:spacing w:val="-1"/>
          <w:position w:val="1"/>
          <w:sz w:val="22"/>
        </w:rPr>
        <w:t>Amennyiben azonban bizonyos aspektusok tisztázást igényelnek vagy szükséges az esetleges elírások javítására,</w:t>
      </w:r>
      <w:r w:rsidR="008F5606" w:rsidRPr="007C655D">
        <w:rPr>
          <w:spacing w:val="-1"/>
          <w:position w:val="1"/>
          <w:sz w:val="22"/>
        </w:rPr>
        <w:t xml:space="preserve"> </w:t>
      </w:r>
      <w:r w:rsidRPr="007C655D">
        <w:rPr>
          <w:spacing w:val="-1"/>
          <w:sz w:val="22"/>
        </w:rPr>
        <w:t>az Ügynökség ennek érdekében kapcsolatba léphet a pályázóval az elbírálás során.</w:t>
      </w:r>
    </w:p>
    <w:p w14:paraId="131A0B31" w14:textId="77777777" w:rsidR="004D3778" w:rsidRPr="007C655D" w:rsidRDefault="004D3778">
      <w:pPr>
        <w:spacing w:before="11" w:line="240" w:lineRule="exact"/>
        <w:rPr>
          <w:sz w:val="24"/>
          <w:szCs w:val="24"/>
        </w:rPr>
      </w:pPr>
    </w:p>
    <w:p w14:paraId="131A0B32" w14:textId="77777777" w:rsidR="004D3778" w:rsidRPr="007C655D" w:rsidRDefault="0025040C">
      <w:pPr>
        <w:ind w:left="116" w:right="77"/>
        <w:jc w:val="both"/>
        <w:rPr>
          <w:sz w:val="22"/>
          <w:szCs w:val="22"/>
        </w:rPr>
      </w:pPr>
      <w:r w:rsidRPr="007C655D">
        <w:rPr>
          <w:spacing w:val="-1"/>
          <w:sz w:val="22"/>
        </w:rPr>
        <w:t>A különféle tevékenységekre jelentkező pályázóknak minden egyes tevékenységre vonatkozóan külön pályázati jelentkezést kell benyújtaniuk.</w:t>
      </w:r>
    </w:p>
    <w:p w14:paraId="131A0B33" w14:textId="77777777" w:rsidR="004D3778" w:rsidRPr="007C655D" w:rsidRDefault="004D3778">
      <w:pPr>
        <w:spacing w:before="12" w:line="240" w:lineRule="exact"/>
        <w:rPr>
          <w:sz w:val="24"/>
          <w:szCs w:val="24"/>
        </w:rPr>
      </w:pPr>
    </w:p>
    <w:p w14:paraId="131A0B34" w14:textId="77777777" w:rsidR="004D3778" w:rsidRPr="007C655D" w:rsidRDefault="0025040C">
      <w:pPr>
        <w:ind w:left="116" w:right="1825"/>
        <w:jc w:val="both"/>
        <w:rPr>
          <w:sz w:val="22"/>
          <w:szCs w:val="22"/>
        </w:rPr>
      </w:pPr>
      <w:r w:rsidRPr="007C655D">
        <w:rPr>
          <w:spacing w:val="-1"/>
          <w:sz w:val="22"/>
        </w:rPr>
        <w:t>A pályázókat írásban tájékoztatják a kiválasztás eredményéről.</w:t>
      </w:r>
    </w:p>
    <w:p w14:paraId="131A0B35" w14:textId="77777777" w:rsidR="004D3778" w:rsidRPr="007C655D" w:rsidRDefault="004D3778">
      <w:pPr>
        <w:spacing w:before="11" w:line="240" w:lineRule="exact"/>
        <w:rPr>
          <w:sz w:val="24"/>
          <w:szCs w:val="24"/>
        </w:rPr>
      </w:pPr>
    </w:p>
    <w:p w14:paraId="131A0B36" w14:textId="77777777" w:rsidR="004D3778" w:rsidRPr="007C655D" w:rsidRDefault="0025040C">
      <w:pPr>
        <w:spacing w:line="276" w:lineRule="auto"/>
        <w:ind w:left="116" w:right="78"/>
        <w:jc w:val="both"/>
        <w:rPr>
          <w:sz w:val="22"/>
          <w:szCs w:val="22"/>
        </w:rPr>
      </w:pPr>
      <w:r w:rsidRPr="007C655D">
        <w:rPr>
          <w:spacing w:val="-1"/>
          <w:sz w:val="22"/>
        </w:rPr>
        <w:t>Üzembe helyeztünk egy online jelentkezési rendszert. A támogatási jelentkezéseket az Európai Unió valamely hivatalos nyelvén kell benyújtani, a konkrétan erre a célra tervezett online nyomtatvány (</w:t>
      </w:r>
      <w:proofErr w:type="spellStart"/>
      <w:r w:rsidRPr="007C655D">
        <w:rPr>
          <w:spacing w:val="-1"/>
          <w:sz w:val="22"/>
        </w:rPr>
        <w:t>eForm</w:t>
      </w:r>
      <w:proofErr w:type="spellEnd"/>
      <w:r w:rsidRPr="007C655D">
        <w:rPr>
          <w:spacing w:val="-1"/>
          <w:sz w:val="22"/>
        </w:rPr>
        <w:t>) felhasználásával. A kiértékelési eljárás felgyorsítása érdekében kérjük, ha szükséges, az elbíráláshoz szükséges valamennyi pályázati dokumentumot fordítsanak le angol vagy francia nyelvre.</w:t>
      </w:r>
    </w:p>
    <w:p w14:paraId="131A0B37" w14:textId="77777777" w:rsidR="004D3778" w:rsidRPr="007C655D" w:rsidRDefault="004D3778">
      <w:pPr>
        <w:spacing w:before="11" w:line="280" w:lineRule="exact"/>
        <w:rPr>
          <w:sz w:val="28"/>
          <w:szCs w:val="28"/>
        </w:rPr>
      </w:pPr>
    </w:p>
    <w:p w14:paraId="131A0B38" w14:textId="77777777" w:rsidR="004D3778" w:rsidRPr="007C655D" w:rsidRDefault="0025040C">
      <w:pPr>
        <w:spacing w:line="240" w:lineRule="exact"/>
        <w:ind w:left="116" w:right="166"/>
        <w:jc w:val="both"/>
        <w:rPr>
          <w:sz w:val="22"/>
          <w:szCs w:val="22"/>
        </w:rPr>
      </w:pPr>
      <w:r w:rsidRPr="007C655D">
        <w:rPr>
          <w:spacing w:val="2"/>
          <w:position w:val="-1"/>
          <w:sz w:val="22"/>
        </w:rPr>
        <w:t>A jelentkezési nyomtatvány (</w:t>
      </w:r>
      <w:proofErr w:type="spellStart"/>
      <w:r w:rsidRPr="007C655D">
        <w:rPr>
          <w:spacing w:val="2"/>
          <w:position w:val="-1"/>
          <w:sz w:val="22"/>
        </w:rPr>
        <w:t>eForm</w:t>
      </w:r>
      <w:proofErr w:type="spellEnd"/>
      <w:r w:rsidRPr="007C655D">
        <w:rPr>
          <w:spacing w:val="2"/>
          <w:position w:val="-1"/>
          <w:sz w:val="22"/>
        </w:rPr>
        <w:t xml:space="preserve">) letölthető az alábbi címről: </w:t>
      </w:r>
      <w:hyperlink r:id="rId21">
        <w:r w:rsidRPr="007C655D">
          <w:rPr>
            <w:position w:val="-1"/>
            <w:sz w:val="22"/>
            <w:u w:val="single" w:color="0000FF"/>
          </w:rPr>
          <w:t>https://eacea.ec.europa.eu/PPMT/</w:t>
        </w:r>
      </w:hyperlink>
    </w:p>
    <w:p w14:paraId="131A0B39" w14:textId="77777777" w:rsidR="004D3778" w:rsidRPr="007C655D" w:rsidRDefault="004D3778">
      <w:pPr>
        <w:spacing w:before="3" w:line="100" w:lineRule="exact"/>
        <w:rPr>
          <w:sz w:val="10"/>
          <w:szCs w:val="10"/>
        </w:rPr>
      </w:pPr>
    </w:p>
    <w:p w14:paraId="131A0B3A" w14:textId="77777777" w:rsidR="004D3778" w:rsidRPr="007C655D" w:rsidRDefault="004D3778">
      <w:pPr>
        <w:spacing w:line="200" w:lineRule="exact"/>
      </w:pPr>
    </w:p>
    <w:p w14:paraId="131A0B3B" w14:textId="77777777" w:rsidR="008F5606" w:rsidRPr="007C655D" w:rsidRDefault="008F5606">
      <w:pPr>
        <w:spacing w:before="32" w:line="275" w:lineRule="auto"/>
        <w:ind w:left="116" w:right="75"/>
        <w:jc w:val="both"/>
        <w:rPr>
          <w:sz w:val="22"/>
        </w:rPr>
      </w:pPr>
    </w:p>
    <w:p w14:paraId="131A0B3C" w14:textId="77777777" w:rsidR="008F5606" w:rsidRPr="007C655D" w:rsidRDefault="008F5606">
      <w:pPr>
        <w:spacing w:before="32" w:line="275" w:lineRule="auto"/>
        <w:ind w:left="116" w:right="75"/>
        <w:jc w:val="both"/>
        <w:rPr>
          <w:sz w:val="22"/>
        </w:rPr>
      </w:pPr>
    </w:p>
    <w:p w14:paraId="131A0B3D" w14:textId="77777777" w:rsidR="008F5606" w:rsidRPr="007C655D" w:rsidRDefault="008F5606">
      <w:pPr>
        <w:spacing w:before="32" w:line="275" w:lineRule="auto"/>
        <w:ind w:left="116" w:right="75"/>
        <w:jc w:val="both"/>
        <w:rPr>
          <w:sz w:val="22"/>
        </w:rPr>
      </w:pPr>
    </w:p>
    <w:p w14:paraId="131A0B3E" w14:textId="77777777" w:rsidR="008F5606" w:rsidRPr="007C655D" w:rsidRDefault="008F5606" w:rsidP="008F5606">
      <w:pPr>
        <w:spacing w:before="32" w:line="275" w:lineRule="auto"/>
        <w:ind w:left="116" w:right="75"/>
        <w:jc w:val="both"/>
        <w:rPr>
          <w:sz w:val="22"/>
        </w:rPr>
      </w:pPr>
    </w:p>
    <w:p w14:paraId="131A0B3F" w14:textId="77777777" w:rsidR="008F5606" w:rsidRPr="007C655D" w:rsidRDefault="0025040C" w:rsidP="008F5606">
      <w:pPr>
        <w:spacing w:before="32" w:line="275" w:lineRule="auto"/>
        <w:ind w:left="116" w:right="75"/>
        <w:jc w:val="both"/>
        <w:rPr>
          <w:sz w:val="22"/>
        </w:rPr>
      </w:pPr>
      <w:r w:rsidRPr="007C655D">
        <w:rPr>
          <w:sz w:val="22"/>
        </w:rPr>
        <w:t xml:space="preserve">A pályázatokat a pályázati felhívásban és a jelen Útmutató 3. Fejezetében rögzített határidőig kell benyújtani az online pályázati jelentkezési formanyomtatványon </w:t>
      </w:r>
      <w:r w:rsidRPr="007C655D">
        <w:rPr>
          <w:b/>
          <w:sz w:val="22"/>
        </w:rPr>
        <w:t>Közép Európai idő szerint 12:00 óráig (Brüsszeli idő szerint déli 12 óráig)</w:t>
      </w:r>
      <w:r w:rsidRPr="007C655D">
        <w:rPr>
          <w:sz w:val="22"/>
        </w:rPr>
        <w:t>.</w:t>
      </w:r>
    </w:p>
    <w:p w14:paraId="131A0B40" w14:textId="77777777" w:rsidR="004D3778" w:rsidRPr="007C655D" w:rsidRDefault="0025040C" w:rsidP="008F5606">
      <w:pPr>
        <w:spacing w:before="32" w:line="275" w:lineRule="auto"/>
        <w:ind w:left="116" w:right="75"/>
        <w:jc w:val="both"/>
        <w:rPr>
          <w:sz w:val="22"/>
          <w:szCs w:val="22"/>
        </w:rPr>
      </w:pPr>
      <w:r w:rsidRPr="007C655D">
        <w:rPr>
          <w:spacing w:val="-1"/>
          <w:sz w:val="22"/>
        </w:rPr>
        <w:t>A pályázók vegyék figyelembe, hogy a határidő napján közép-európai idő szerint déli 12:00 óra után benyújtott pályázatokat már nem tudjuk elfogadni. Mindenkit határozottan arra kérünk, hogy a pályázatok benyújtásával ne várjanak a legutolsó napig.</w:t>
      </w:r>
    </w:p>
    <w:p w14:paraId="131A0B41" w14:textId="77777777" w:rsidR="004D3778" w:rsidRPr="007C655D" w:rsidRDefault="004D3778">
      <w:pPr>
        <w:spacing w:before="9" w:line="280" w:lineRule="exact"/>
        <w:rPr>
          <w:sz w:val="28"/>
          <w:szCs w:val="28"/>
        </w:rPr>
      </w:pPr>
    </w:p>
    <w:p w14:paraId="131A0B42" w14:textId="77777777" w:rsidR="004D3778" w:rsidRPr="007C655D" w:rsidRDefault="0025040C">
      <w:pPr>
        <w:spacing w:line="275" w:lineRule="auto"/>
        <w:ind w:left="116" w:right="75" w:firstLine="55"/>
        <w:rPr>
          <w:sz w:val="22"/>
          <w:szCs w:val="22"/>
        </w:rPr>
      </w:pPr>
      <w:r w:rsidRPr="007C655D">
        <w:rPr>
          <w:sz w:val="22"/>
        </w:rPr>
        <w:t>Kérjük, vegyék figyelembe, hogy semmilyen egyéb jelentkezési módot nem fogadunk el. A bármilyen egyéb módon beküldött pályázatokat automatikusan elutasítjuk. Kivételt senkivel nem teszünk.</w:t>
      </w:r>
    </w:p>
    <w:p w14:paraId="131A0B43" w14:textId="77777777" w:rsidR="004D3778" w:rsidRPr="007C655D" w:rsidRDefault="004D3778">
      <w:pPr>
        <w:spacing w:before="14" w:line="280" w:lineRule="exact"/>
        <w:rPr>
          <w:sz w:val="28"/>
          <w:szCs w:val="28"/>
        </w:rPr>
      </w:pPr>
    </w:p>
    <w:p w14:paraId="131A0B44" w14:textId="77777777" w:rsidR="004D3778" w:rsidRPr="007C655D" w:rsidRDefault="0025040C">
      <w:pPr>
        <w:spacing w:line="275" w:lineRule="auto"/>
        <w:ind w:left="116" w:right="78"/>
        <w:rPr>
          <w:sz w:val="22"/>
          <w:szCs w:val="22"/>
        </w:rPr>
      </w:pPr>
      <w:r w:rsidRPr="007C655D">
        <w:rPr>
          <w:sz w:val="22"/>
        </w:rPr>
        <w:t>Kérjük, gondoskodjanak róla, hogy az elektronikus jelentkezési nyomtatványt hivatalosan benyújtsák, és ellenőrizzék, hogy megkapták-e a visszaigazoló e-mailt, amely a projekt hivatkozási számát is tartalmazza.</w:t>
      </w:r>
    </w:p>
    <w:p w14:paraId="131A0B45" w14:textId="77777777" w:rsidR="004D3778" w:rsidRPr="007C655D" w:rsidRDefault="004D3778">
      <w:pPr>
        <w:spacing w:before="5" w:line="200" w:lineRule="exact"/>
      </w:pPr>
    </w:p>
    <w:p w14:paraId="131A0B46" w14:textId="77777777" w:rsidR="004D3778" w:rsidRPr="007C655D" w:rsidRDefault="0025040C">
      <w:pPr>
        <w:spacing w:line="280" w:lineRule="atLeast"/>
        <w:ind w:left="116" w:right="77"/>
        <w:rPr>
          <w:sz w:val="22"/>
          <w:szCs w:val="22"/>
        </w:rPr>
      </w:pPr>
      <w:proofErr w:type="gramStart"/>
      <w:r w:rsidRPr="007C655D">
        <w:rPr>
          <w:sz w:val="22"/>
          <w:u w:val="single" w:color="000000"/>
        </w:rPr>
        <w:t>A</w:t>
      </w:r>
      <w:proofErr w:type="gramEnd"/>
      <w:r w:rsidRPr="007C655D">
        <w:rPr>
          <w:sz w:val="22"/>
          <w:u w:val="single" w:color="000000"/>
        </w:rPr>
        <w:t xml:space="preserve"> pályázók kötelesek gondoskodni arról hogy elektronikus úton benyújtsák az e-nyomtatványokban említett, illetve előírt összes dokumentumot.</w:t>
      </w:r>
    </w:p>
    <w:p w14:paraId="131A0B47" w14:textId="77777777" w:rsidR="004D3778" w:rsidRPr="007C655D" w:rsidRDefault="004D3778">
      <w:pPr>
        <w:spacing w:before="18" w:line="280" w:lineRule="exact"/>
        <w:rPr>
          <w:sz w:val="28"/>
          <w:szCs w:val="28"/>
        </w:rPr>
      </w:pPr>
    </w:p>
    <w:p w14:paraId="131A0B48" w14:textId="77777777" w:rsidR="004D3778" w:rsidRPr="007C655D" w:rsidRDefault="0025040C">
      <w:pPr>
        <w:spacing w:before="32" w:line="275" w:lineRule="auto"/>
        <w:ind w:left="116" w:right="78"/>
        <w:jc w:val="both"/>
        <w:rPr>
          <w:sz w:val="22"/>
          <w:szCs w:val="22"/>
        </w:rPr>
      </w:pPr>
      <w:r w:rsidRPr="007C655D">
        <w:rPr>
          <w:spacing w:val="-1"/>
          <w:sz w:val="22"/>
        </w:rPr>
        <w:t>Kizárólag azokat a pályázatokat bíráljuk el, amelyek megfelelnek az alkalmassági szempontoknak. Amennyiben a pályázat alkalmatlannak minősül, a pályázót levélben értesítjük, a döntés indokainak ismertetésével.</w:t>
      </w:r>
    </w:p>
    <w:p w14:paraId="131A0B49" w14:textId="77777777" w:rsidR="004D3778" w:rsidRPr="007C655D" w:rsidRDefault="004D3778">
      <w:pPr>
        <w:spacing w:before="17" w:line="280" w:lineRule="exact"/>
        <w:rPr>
          <w:sz w:val="28"/>
          <w:szCs w:val="28"/>
        </w:rPr>
      </w:pPr>
    </w:p>
    <w:p w14:paraId="131A0B4A" w14:textId="77777777" w:rsidR="004D3778" w:rsidRPr="007C655D" w:rsidRDefault="0025040C">
      <w:pPr>
        <w:ind w:left="116" w:right="6388"/>
        <w:jc w:val="both"/>
        <w:rPr>
          <w:sz w:val="22"/>
          <w:szCs w:val="22"/>
        </w:rPr>
      </w:pPr>
      <w:r w:rsidRPr="007C655D">
        <w:rPr>
          <w:b/>
          <w:sz w:val="22"/>
        </w:rPr>
        <w:t>14.4.     Kiértékelési eljárás</w:t>
      </w:r>
    </w:p>
    <w:p w14:paraId="131A0B4B" w14:textId="77777777" w:rsidR="004D3778" w:rsidRPr="007C655D" w:rsidRDefault="004D3778">
      <w:pPr>
        <w:spacing w:before="5" w:line="120" w:lineRule="exact"/>
        <w:rPr>
          <w:sz w:val="12"/>
          <w:szCs w:val="12"/>
        </w:rPr>
      </w:pPr>
    </w:p>
    <w:p w14:paraId="131A0B4C" w14:textId="77777777" w:rsidR="004D3778" w:rsidRPr="007C655D" w:rsidRDefault="004D3778">
      <w:pPr>
        <w:spacing w:line="200" w:lineRule="exact"/>
      </w:pPr>
    </w:p>
    <w:p w14:paraId="131A0B4D" w14:textId="77777777" w:rsidR="004D3778" w:rsidRPr="007C655D" w:rsidRDefault="0025040C">
      <w:pPr>
        <w:spacing w:line="275" w:lineRule="auto"/>
        <w:ind w:left="116" w:right="77"/>
        <w:jc w:val="both"/>
        <w:rPr>
          <w:sz w:val="22"/>
          <w:szCs w:val="22"/>
        </w:rPr>
      </w:pPr>
      <w:r w:rsidRPr="007C655D">
        <w:rPr>
          <w:spacing w:val="-3"/>
          <w:sz w:val="22"/>
        </w:rPr>
        <w:t>A támogatható pályázatokat az odaítélési kritériumok és súlyozási szempontok alapján sorba fogják állítani a jelen Útmutató 9 fejezetének rendelkezései szerint A rendelkezésre álló költségvetési kereten belül a legmagasabb pontszámot elérő projektek kerülnek kiválasztásra.</w:t>
      </w:r>
    </w:p>
    <w:p w14:paraId="131A0B4E" w14:textId="77777777" w:rsidR="004D3778" w:rsidRPr="007C655D" w:rsidRDefault="004D3778">
      <w:pPr>
        <w:spacing w:before="14" w:line="280" w:lineRule="exact"/>
        <w:rPr>
          <w:sz w:val="28"/>
          <w:szCs w:val="28"/>
        </w:rPr>
      </w:pPr>
    </w:p>
    <w:p w14:paraId="131A0B4F" w14:textId="77777777" w:rsidR="004D3778" w:rsidRPr="007C655D" w:rsidRDefault="0025040C">
      <w:pPr>
        <w:spacing w:line="275" w:lineRule="auto"/>
        <w:ind w:left="116" w:right="76"/>
        <w:jc w:val="both"/>
        <w:rPr>
          <w:sz w:val="22"/>
          <w:szCs w:val="22"/>
        </w:rPr>
      </w:pPr>
      <w:r w:rsidRPr="007C655D">
        <w:rPr>
          <w:spacing w:val="2"/>
          <w:sz w:val="22"/>
        </w:rPr>
        <w:t>A kiértékelés a vonatkozó határidőig beküldött dokumentumok alapján történik. Az Ügynökség azonban fenntartja a jogot arra, hogy további információkat kérjen a pályázótól.</w:t>
      </w:r>
    </w:p>
    <w:p w14:paraId="131A0B50" w14:textId="77777777" w:rsidR="004D3778" w:rsidRPr="007C655D" w:rsidRDefault="004D3778">
      <w:pPr>
        <w:spacing w:before="17" w:line="280" w:lineRule="exact"/>
        <w:rPr>
          <w:sz w:val="28"/>
          <w:szCs w:val="28"/>
        </w:rPr>
      </w:pPr>
    </w:p>
    <w:p w14:paraId="131A0B51" w14:textId="77777777" w:rsidR="004D3778" w:rsidRPr="007C655D" w:rsidRDefault="0025040C" w:rsidP="008F5606">
      <w:pPr>
        <w:ind w:left="113"/>
        <w:jc w:val="both"/>
        <w:rPr>
          <w:sz w:val="22"/>
          <w:szCs w:val="22"/>
        </w:rPr>
      </w:pPr>
      <w:r w:rsidRPr="007C655D">
        <w:rPr>
          <w:b/>
          <w:sz w:val="22"/>
        </w:rPr>
        <w:t>14.5.     Támogatási Határozat</w:t>
      </w:r>
    </w:p>
    <w:p w14:paraId="131A0B52" w14:textId="77777777" w:rsidR="004D3778" w:rsidRPr="007C655D" w:rsidRDefault="004D3778">
      <w:pPr>
        <w:spacing w:before="9" w:line="120" w:lineRule="exact"/>
        <w:rPr>
          <w:sz w:val="12"/>
          <w:szCs w:val="12"/>
        </w:rPr>
      </w:pPr>
    </w:p>
    <w:p w14:paraId="131A0B53" w14:textId="77777777" w:rsidR="004D3778" w:rsidRPr="007C655D" w:rsidRDefault="004D3778">
      <w:pPr>
        <w:spacing w:line="200" w:lineRule="exact"/>
      </w:pPr>
    </w:p>
    <w:p w14:paraId="131A0B54" w14:textId="77777777" w:rsidR="004D3778" w:rsidRPr="007C655D" w:rsidRDefault="0025040C">
      <w:pPr>
        <w:spacing w:line="240" w:lineRule="exact"/>
        <w:ind w:left="116" w:right="78"/>
        <w:jc w:val="both"/>
        <w:rPr>
          <w:sz w:val="22"/>
          <w:szCs w:val="22"/>
        </w:rPr>
      </w:pPr>
      <w:r w:rsidRPr="007C655D">
        <w:rPr>
          <w:spacing w:val="-1"/>
          <w:sz w:val="22"/>
        </w:rPr>
        <w:t xml:space="preserve">A kiválasztási eljárás csak a fenti eljárás teljesítését követően tekinthető véglegesnek, és ezt követően hozza meg döntését az Ügynökség a </w:t>
      </w:r>
      <w:proofErr w:type="gramStart"/>
      <w:r w:rsidRPr="007C655D">
        <w:rPr>
          <w:spacing w:val="-1"/>
          <w:sz w:val="22"/>
        </w:rPr>
        <w:t>támogatás(</w:t>
      </w:r>
      <w:proofErr w:type="gramEnd"/>
      <w:r w:rsidRPr="007C655D">
        <w:rPr>
          <w:spacing w:val="-1"/>
          <w:sz w:val="22"/>
        </w:rPr>
        <w:t>ok) odaítélésről.</w:t>
      </w:r>
    </w:p>
    <w:p w14:paraId="131A0B55" w14:textId="77777777" w:rsidR="004D3778" w:rsidRPr="007C655D" w:rsidRDefault="004D3778">
      <w:pPr>
        <w:spacing w:before="11" w:line="240" w:lineRule="exact"/>
        <w:rPr>
          <w:sz w:val="24"/>
          <w:szCs w:val="24"/>
        </w:rPr>
      </w:pPr>
    </w:p>
    <w:p w14:paraId="131A0B56" w14:textId="77777777" w:rsidR="004D3778" w:rsidRPr="007C655D" w:rsidRDefault="0025040C">
      <w:pPr>
        <w:spacing w:line="275" w:lineRule="auto"/>
        <w:ind w:left="116" w:right="78"/>
        <w:jc w:val="both"/>
        <w:rPr>
          <w:sz w:val="22"/>
          <w:szCs w:val="22"/>
        </w:rPr>
      </w:pPr>
      <w:r w:rsidRPr="007C655D">
        <w:rPr>
          <w:spacing w:val="-1"/>
          <w:sz w:val="22"/>
        </w:rPr>
        <w:t>A pályázókat a támogatási döntés meghozatalának napját követő két héten belül tájékoztatják a kiválasztás eredményéről.</w:t>
      </w:r>
    </w:p>
    <w:p w14:paraId="131A0B57" w14:textId="77777777" w:rsidR="004D3778" w:rsidRPr="007C655D" w:rsidRDefault="0025040C" w:rsidP="008F5606">
      <w:pPr>
        <w:spacing w:before="47"/>
        <w:ind w:left="113" w:right="125"/>
        <w:jc w:val="both"/>
        <w:rPr>
          <w:sz w:val="22"/>
          <w:szCs w:val="22"/>
        </w:rPr>
      </w:pPr>
      <w:r w:rsidRPr="007C655D">
        <w:rPr>
          <w:spacing w:val="-1"/>
          <w:sz w:val="22"/>
        </w:rPr>
        <w:t xml:space="preserve">A sikertelen pályázókat levélben </w:t>
      </w:r>
      <w:r w:rsidR="00022ADC" w:rsidRPr="007C655D">
        <w:rPr>
          <w:spacing w:val="-1"/>
          <w:sz w:val="22"/>
        </w:rPr>
        <w:t>értesítik,</w:t>
      </w:r>
      <w:r w:rsidRPr="007C655D">
        <w:rPr>
          <w:spacing w:val="-1"/>
          <w:sz w:val="22"/>
        </w:rPr>
        <w:t xml:space="preserve"> amelyben közlik a sikertelenség okát. A kiválasztott pályázatok listáját a pályázók tájékoztatása után teszik közzé a</w:t>
      </w:r>
      <w:r w:rsidR="008F5606" w:rsidRPr="007C655D">
        <w:rPr>
          <w:spacing w:val="-1"/>
          <w:sz w:val="22"/>
        </w:rPr>
        <w:t xml:space="preserve"> </w:t>
      </w:r>
      <w:r w:rsidRPr="007C655D">
        <w:rPr>
          <w:spacing w:val="-1"/>
          <w:position w:val="-1"/>
          <w:sz w:val="22"/>
        </w:rPr>
        <w:t xml:space="preserve">Bizottság/Ügynökség internetes oldalain:  </w:t>
      </w:r>
      <w:r w:rsidRPr="007C655D">
        <w:rPr>
          <w:spacing w:val="-54"/>
          <w:position w:val="-1"/>
          <w:sz w:val="22"/>
        </w:rPr>
        <w:t xml:space="preserve"> </w:t>
      </w:r>
      <w:hyperlink r:id="rId22">
        <w:r w:rsidRPr="007C655D">
          <w:rPr>
            <w:position w:val="-1"/>
            <w:sz w:val="22"/>
            <w:u w:val="single" w:color="0000FF"/>
          </w:rPr>
          <w:t>http://eacea.ec.europa.eu/creative-europe/selection-results_en</w:t>
        </w:r>
      </w:hyperlink>
    </w:p>
    <w:p w14:paraId="131A0B58" w14:textId="77777777" w:rsidR="004D3778" w:rsidRPr="007C655D" w:rsidRDefault="004D3778">
      <w:pPr>
        <w:spacing w:before="7" w:line="260" w:lineRule="exact"/>
        <w:rPr>
          <w:sz w:val="26"/>
          <w:szCs w:val="26"/>
        </w:rPr>
      </w:pPr>
    </w:p>
    <w:p w14:paraId="131A0B59" w14:textId="77777777" w:rsidR="004D3778" w:rsidRPr="007C655D" w:rsidRDefault="0025040C">
      <w:pPr>
        <w:spacing w:before="32"/>
        <w:ind w:left="116"/>
        <w:rPr>
          <w:sz w:val="22"/>
          <w:szCs w:val="22"/>
        </w:rPr>
      </w:pPr>
      <w:r w:rsidRPr="007C655D">
        <w:rPr>
          <w:b/>
          <w:sz w:val="22"/>
        </w:rPr>
        <w:t>14.6.     Alkalmazandó szabályok</w:t>
      </w:r>
    </w:p>
    <w:p w14:paraId="131A0B5A" w14:textId="77777777" w:rsidR="004D3778" w:rsidRPr="007C655D" w:rsidRDefault="004D3778">
      <w:pPr>
        <w:spacing w:before="5" w:line="120" w:lineRule="exact"/>
        <w:rPr>
          <w:sz w:val="12"/>
          <w:szCs w:val="12"/>
        </w:rPr>
      </w:pPr>
    </w:p>
    <w:p w14:paraId="131A0B5B" w14:textId="77777777" w:rsidR="004D3778" w:rsidRPr="007C655D" w:rsidRDefault="004D3778">
      <w:pPr>
        <w:spacing w:line="200" w:lineRule="exact"/>
      </w:pPr>
    </w:p>
    <w:p w14:paraId="131A0B5C" w14:textId="77777777" w:rsidR="004D3778" w:rsidRPr="007C655D" w:rsidRDefault="0025040C">
      <w:pPr>
        <w:ind w:left="116"/>
        <w:rPr>
          <w:sz w:val="22"/>
          <w:szCs w:val="22"/>
        </w:rPr>
      </w:pPr>
      <w:r w:rsidRPr="007C655D">
        <w:rPr>
          <w:spacing w:val="-1"/>
          <w:sz w:val="22"/>
        </w:rPr>
        <w:t xml:space="preserve">Az Európai Parlament és a Tanács 966/2012/EU, Euratom rendelete </w:t>
      </w:r>
      <w:proofErr w:type="gramStart"/>
      <w:r w:rsidRPr="007C655D">
        <w:rPr>
          <w:spacing w:val="-1"/>
          <w:sz w:val="22"/>
        </w:rPr>
        <w:t>( 2012.</w:t>
      </w:r>
      <w:proofErr w:type="gramEnd"/>
      <w:r w:rsidRPr="007C655D">
        <w:rPr>
          <w:spacing w:val="-1"/>
          <w:sz w:val="22"/>
        </w:rPr>
        <w:t xml:space="preserve"> október 25. )</w:t>
      </w:r>
    </w:p>
    <w:p w14:paraId="131A0B5D" w14:textId="77777777" w:rsidR="004D3778" w:rsidRPr="007C655D" w:rsidRDefault="0025040C">
      <w:pPr>
        <w:spacing w:before="37"/>
        <w:ind w:left="116"/>
        <w:rPr>
          <w:sz w:val="22"/>
          <w:szCs w:val="22"/>
        </w:rPr>
      </w:pPr>
      <w:proofErr w:type="gramStart"/>
      <w:r w:rsidRPr="007C655D">
        <w:rPr>
          <w:sz w:val="22"/>
        </w:rPr>
        <w:t>az</w:t>
      </w:r>
      <w:proofErr w:type="gramEnd"/>
      <w:r w:rsidRPr="007C655D">
        <w:rPr>
          <w:sz w:val="22"/>
        </w:rPr>
        <w:t xml:space="preserve"> Unió általános költségvetésére alkalmazandó pénzügyi szabályokról (OJ L 298, 26.10.2012, p.1).</w:t>
      </w:r>
    </w:p>
    <w:p w14:paraId="131A0B5E" w14:textId="77777777" w:rsidR="004D3778" w:rsidRPr="007C655D" w:rsidRDefault="004D3778">
      <w:pPr>
        <w:spacing w:line="120" w:lineRule="exact"/>
        <w:rPr>
          <w:sz w:val="13"/>
          <w:szCs w:val="13"/>
        </w:rPr>
      </w:pPr>
    </w:p>
    <w:p w14:paraId="131A0B5F" w14:textId="77777777" w:rsidR="004D3778" w:rsidRPr="007C655D" w:rsidRDefault="004D3778">
      <w:pPr>
        <w:spacing w:line="200" w:lineRule="exact"/>
      </w:pPr>
    </w:p>
    <w:p w14:paraId="131A0B60" w14:textId="77777777" w:rsidR="004D3778" w:rsidRPr="007C655D" w:rsidRDefault="0025040C">
      <w:pPr>
        <w:spacing w:line="275" w:lineRule="auto"/>
        <w:ind w:left="116" w:right="76"/>
        <w:rPr>
          <w:sz w:val="22"/>
          <w:szCs w:val="22"/>
        </w:rPr>
      </w:pPr>
      <w:r w:rsidRPr="007C655D">
        <w:rPr>
          <w:spacing w:val="-1"/>
          <w:sz w:val="22"/>
        </w:rPr>
        <w:t xml:space="preserve">A Bizottság 1268/2012/EU felhatalmazáson alapuló rendelete </w:t>
      </w:r>
      <w:proofErr w:type="gramStart"/>
      <w:r w:rsidRPr="007C655D">
        <w:rPr>
          <w:spacing w:val="-1"/>
          <w:sz w:val="22"/>
        </w:rPr>
        <w:t>( 2012.</w:t>
      </w:r>
      <w:proofErr w:type="gramEnd"/>
      <w:r w:rsidRPr="007C655D">
        <w:rPr>
          <w:spacing w:val="-1"/>
          <w:sz w:val="22"/>
        </w:rPr>
        <w:t xml:space="preserve"> október 29. </w:t>
      </w:r>
      <w:proofErr w:type="gramStart"/>
      <w:r w:rsidRPr="007C655D">
        <w:rPr>
          <w:spacing w:val="-1"/>
          <w:sz w:val="22"/>
        </w:rPr>
        <w:t>)</w:t>
      </w:r>
      <w:proofErr w:type="gramEnd"/>
      <w:r w:rsidRPr="007C655D">
        <w:rPr>
          <w:spacing w:val="-1"/>
          <w:sz w:val="22"/>
        </w:rPr>
        <w:t xml:space="preserve"> az Unió általános költségvetésére alkalmazandó</w:t>
      </w:r>
    </w:p>
    <w:p w14:paraId="131A0B62" w14:textId="0336460D" w:rsidR="004D3778" w:rsidRPr="007C655D" w:rsidRDefault="0025040C" w:rsidP="00EB6B95">
      <w:pPr>
        <w:spacing w:before="1"/>
        <w:ind w:left="116"/>
        <w:rPr>
          <w:sz w:val="22"/>
          <w:szCs w:val="22"/>
        </w:rPr>
      </w:pPr>
      <w:proofErr w:type="gramStart"/>
      <w:r w:rsidRPr="007C655D">
        <w:rPr>
          <w:spacing w:val="-1"/>
          <w:sz w:val="22"/>
        </w:rPr>
        <w:t xml:space="preserve">pénzügyi szabályokról szóló 966/2012/EU, Euratom európai parlamenti és tanácsi rendelet alkalmazási szabályairól  (OJ L 362, </w:t>
      </w:r>
      <w:r w:rsidRPr="007C655D">
        <w:rPr>
          <w:sz w:val="22"/>
        </w:rPr>
        <w:t>31.12.2012, p.1)</w:t>
      </w:r>
      <w:r w:rsidR="00EB6B95" w:rsidRPr="007C655D">
        <w:rPr>
          <w:sz w:val="22"/>
        </w:rPr>
        <w:t xml:space="preserve"> </w:t>
      </w:r>
      <w:r w:rsidRPr="007C655D">
        <w:rPr>
          <w:spacing w:val="-3"/>
          <w:sz w:val="22"/>
        </w:rPr>
        <w:t>Az Európai Parlament és a Tanács (EU, Euratom)  X/ 2013 számú rendelete (2013. hónap XX ) a Kreatív Európa Program létrehozásáról, (2014-től 2020-ig) amelynek célja az európai kreatív ágazatot támogató program gyakorlati megvalósítása (Creative Europe)</w:t>
      </w:r>
      <w:r w:rsidR="00265848" w:rsidRPr="007C655D">
        <w:rPr>
          <w:spacing w:val="-3"/>
          <w:sz w:val="22"/>
        </w:rPr>
        <w:t xml:space="preserve"> </w:t>
      </w:r>
      <w:r w:rsidRPr="007C655D">
        <w:rPr>
          <w:spacing w:val="1"/>
          <w:sz w:val="22"/>
        </w:rPr>
        <w:t>(OJ L 347/221, 20 December 2013)</w:t>
      </w:r>
      <w:r w:rsidR="00EB6B95" w:rsidRPr="007C655D">
        <w:rPr>
          <w:spacing w:val="1"/>
          <w:sz w:val="22"/>
        </w:rPr>
        <w:t xml:space="preserve"> </w:t>
      </w:r>
      <w:r w:rsidR="00EB6B95" w:rsidRPr="007C655D">
        <w:rPr>
          <w:sz w:val="22"/>
          <w:szCs w:val="22"/>
        </w:rPr>
        <w:t>valamint annak 2014.06.27.-én elfogadott módosítása alapján (OJ-L 189/260)</w:t>
      </w:r>
      <w:r w:rsidRPr="007C655D">
        <w:rPr>
          <w:spacing w:val="1"/>
          <w:sz w:val="22"/>
          <w:szCs w:val="22"/>
        </w:rPr>
        <w:t>.</w:t>
      </w:r>
      <w:proofErr w:type="gramEnd"/>
    </w:p>
    <w:p w14:paraId="131A0B63" w14:textId="77777777" w:rsidR="004D3778" w:rsidRPr="007C655D" w:rsidRDefault="004D3778">
      <w:pPr>
        <w:spacing w:line="200" w:lineRule="exact"/>
      </w:pPr>
    </w:p>
    <w:p w14:paraId="131A0B64" w14:textId="77777777" w:rsidR="004D3778" w:rsidRPr="007C655D" w:rsidRDefault="004D3778">
      <w:pPr>
        <w:spacing w:line="200" w:lineRule="exact"/>
      </w:pPr>
    </w:p>
    <w:p w14:paraId="131A0B65" w14:textId="77777777" w:rsidR="004D3778" w:rsidRPr="007C655D" w:rsidRDefault="004D3778">
      <w:pPr>
        <w:spacing w:before="5" w:line="220" w:lineRule="exact"/>
        <w:rPr>
          <w:sz w:val="22"/>
          <w:szCs w:val="22"/>
        </w:rPr>
      </w:pPr>
    </w:p>
    <w:p w14:paraId="131A0B66" w14:textId="77777777" w:rsidR="004D3778" w:rsidRPr="007C655D" w:rsidRDefault="0025040C">
      <w:pPr>
        <w:ind w:left="116" w:right="7550"/>
        <w:jc w:val="both"/>
        <w:rPr>
          <w:sz w:val="22"/>
          <w:szCs w:val="22"/>
        </w:rPr>
      </w:pPr>
      <w:r w:rsidRPr="007C655D">
        <w:rPr>
          <w:b/>
          <w:sz w:val="22"/>
        </w:rPr>
        <w:t>14.7.      Kapcsolattartók</w:t>
      </w:r>
    </w:p>
    <w:p w14:paraId="131A0B67" w14:textId="77777777" w:rsidR="004D3778" w:rsidRPr="007C655D" w:rsidRDefault="004D3778">
      <w:pPr>
        <w:spacing w:before="3" w:line="120" w:lineRule="exact"/>
        <w:rPr>
          <w:sz w:val="12"/>
          <w:szCs w:val="12"/>
        </w:rPr>
      </w:pPr>
    </w:p>
    <w:p w14:paraId="131A0B68" w14:textId="77777777" w:rsidR="004D3778" w:rsidRPr="007C655D" w:rsidRDefault="004D3778">
      <w:pPr>
        <w:spacing w:line="200" w:lineRule="exact"/>
      </w:pPr>
    </w:p>
    <w:p w14:paraId="131A0B69" w14:textId="77777777" w:rsidR="004D3778" w:rsidRPr="007C655D" w:rsidRDefault="0025040C">
      <w:pPr>
        <w:ind w:left="116" w:right="2963"/>
        <w:jc w:val="both"/>
        <w:rPr>
          <w:sz w:val="22"/>
          <w:szCs w:val="22"/>
        </w:rPr>
      </w:pPr>
      <w:r w:rsidRPr="007C655D">
        <w:rPr>
          <w:sz w:val="22"/>
        </w:rPr>
        <w:t xml:space="preserve">Amennyiben további információra volna szüksége, </w:t>
      </w:r>
      <w:proofErr w:type="gramStart"/>
      <w:r w:rsidRPr="007C655D">
        <w:rPr>
          <w:sz w:val="22"/>
        </w:rPr>
        <w:t>kérjük</w:t>
      </w:r>
      <w:proofErr w:type="gramEnd"/>
      <w:r w:rsidRPr="007C655D">
        <w:rPr>
          <w:sz w:val="22"/>
        </w:rPr>
        <w:t xml:space="preserve"> vegye fel a kapcsolatot az illetékes Kreatív Európa képviseleti ponttal:</w:t>
      </w:r>
    </w:p>
    <w:p w14:paraId="131A0B6A" w14:textId="77777777" w:rsidR="004D3778" w:rsidRPr="007C655D" w:rsidRDefault="007C655D">
      <w:pPr>
        <w:spacing w:before="37"/>
        <w:ind w:left="116" w:right="2707"/>
        <w:jc w:val="both"/>
        <w:rPr>
          <w:sz w:val="22"/>
          <w:szCs w:val="22"/>
        </w:rPr>
      </w:pPr>
      <w:hyperlink r:id="rId23">
        <w:r w:rsidR="0025040C" w:rsidRPr="007C655D">
          <w:rPr>
            <w:sz w:val="22"/>
            <w:u w:val="single" w:color="000000"/>
          </w:rPr>
          <w:t>http://ec.europa.eu/culture/creative-europe/creative-europe-desks_en.htm</w:t>
        </w:r>
      </w:hyperlink>
    </w:p>
    <w:p w14:paraId="131A0B6B" w14:textId="77777777" w:rsidR="004D3778" w:rsidRPr="007C655D" w:rsidRDefault="004D3778">
      <w:pPr>
        <w:spacing w:before="12" w:line="280" w:lineRule="exact"/>
        <w:rPr>
          <w:sz w:val="28"/>
          <w:szCs w:val="28"/>
        </w:rPr>
      </w:pPr>
    </w:p>
    <w:p w14:paraId="131A0B6C" w14:textId="77777777" w:rsidR="004D3778" w:rsidRPr="007C655D" w:rsidRDefault="0025040C" w:rsidP="00265848">
      <w:pPr>
        <w:ind w:left="113"/>
        <w:jc w:val="both"/>
        <w:rPr>
          <w:sz w:val="22"/>
          <w:szCs w:val="22"/>
        </w:rPr>
      </w:pPr>
      <w:r w:rsidRPr="007C655D">
        <w:rPr>
          <w:spacing w:val="-1"/>
          <w:sz w:val="22"/>
        </w:rPr>
        <w:t>Kapcsolattartó az Ügynökségen belül:</w:t>
      </w:r>
    </w:p>
    <w:p w14:paraId="131A0B6D" w14:textId="77777777" w:rsidR="004D3778" w:rsidRPr="007C655D" w:rsidRDefault="007C655D">
      <w:pPr>
        <w:spacing w:line="240" w:lineRule="exact"/>
        <w:ind w:left="116" w:right="4551"/>
        <w:jc w:val="both"/>
        <w:rPr>
          <w:sz w:val="22"/>
          <w:szCs w:val="22"/>
        </w:rPr>
      </w:pPr>
      <w:hyperlink r:id="rId24">
        <w:r w:rsidR="0025040C" w:rsidRPr="007C655D">
          <w:rPr>
            <w:position w:val="-1"/>
            <w:sz w:val="22"/>
            <w:u w:val="single" w:color="0000FF"/>
          </w:rPr>
          <w:t>EACEA-MEDIA-COPROD-FUNDS@ec.europa.eu</w:t>
        </w:r>
      </w:hyperlink>
    </w:p>
    <w:p w14:paraId="131A0B6E" w14:textId="77777777" w:rsidR="004D3778" w:rsidRPr="007C655D" w:rsidRDefault="004D3778">
      <w:pPr>
        <w:spacing w:before="6" w:line="220" w:lineRule="exact"/>
        <w:rPr>
          <w:sz w:val="22"/>
          <w:szCs w:val="22"/>
        </w:rPr>
      </w:pPr>
    </w:p>
    <w:p w14:paraId="131A0B6F" w14:textId="77777777" w:rsidR="004D3778" w:rsidRPr="007C655D" w:rsidRDefault="0025040C">
      <w:pPr>
        <w:spacing w:before="32"/>
        <w:ind w:left="116"/>
        <w:rPr>
          <w:sz w:val="22"/>
          <w:szCs w:val="22"/>
        </w:rPr>
      </w:pPr>
      <w:r w:rsidRPr="007C655D">
        <w:rPr>
          <w:spacing w:val="-4"/>
          <w:sz w:val="22"/>
        </w:rPr>
        <w:t xml:space="preserve">Amennyiben technikai problémát észlel az </w:t>
      </w:r>
      <w:proofErr w:type="spellStart"/>
      <w:r w:rsidRPr="007C655D">
        <w:rPr>
          <w:spacing w:val="-4"/>
          <w:sz w:val="22"/>
        </w:rPr>
        <w:t>e-Nyomtatvány</w:t>
      </w:r>
      <w:proofErr w:type="spellEnd"/>
      <w:r w:rsidRPr="007C655D">
        <w:rPr>
          <w:spacing w:val="-4"/>
          <w:sz w:val="22"/>
        </w:rPr>
        <w:t xml:space="preserve"> (</w:t>
      </w:r>
      <w:proofErr w:type="spellStart"/>
      <w:r w:rsidRPr="007C655D">
        <w:rPr>
          <w:spacing w:val="-4"/>
          <w:sz w:val="22"/>
        </w:rPr>
        <w:t>e-Form</w:t>
      </w:r>
      <w:proofErr w:type="spellEnd"/>
      <w:r w:rsidRPr="007C655D">
        <w:rPr>
          <w:spacing w:val="-4"/>
          <w:sz w:val="22"/>
        </w:rPr>
        <w:t>) kapcsán, kérjük, hogy</w:t>
      </w:r>
    </w:p>
    <w:p w14:paraId="131A0B70" w14:textId="77777777" w:rsidR="004D3778" w:rsidRPr="007C655D" w:rsidRDefault="0025040C">
      <w:pPr>
        <w:spacing w:before="1"/>
        <w:ind w:left="116"/>
        <w:rPr>
          <w:sz w:val="22"/>
          <w:szCs w:val="22"/>
        </w:rPr>
      </w:pPr>
      <w:proofErr w:type="gramStart"/>
      <w:r w:rsidRPr="007C655D">
        <w:rPr>
          <w:spacing w:val="-1"/>
          <w:sz w:val="22"/>
        </w:rPr>
        <w:t>a</w:t>
      </w:r>
      <w:proofErr w:type="gramEnd"/>
      <w:r w:rsidRPr="007C655D">
        <w:rPr>
          <w:spacing w:val="-1"/>
          <w:sz w:val="22"/>
        </w:rPr>
        <w:t xml:space="preserve"> benyújtási határidő előtt jóval értesítse a Segélyszolgálatot: </w:t>
      </w:r>
      <w:hyperlink r:id="rId25">
        <w:r w:rsidRPr="007C655D">
          <w:rPr>
            <w:spacing w:val="-2"/>
            <w:sz w:val="22"/>
          </w:rPr>
          <w:t>eacea-helpdesk@ec.europa.eu</w:t>
        </w:r>
      </w:hyperlink>
    </w:p>
    <w:p w14:paraId="131A0B71" w14:textId="77777777" w:rsidR="004D3778" w:rsidRPr="007C655D" w:rsidRDefault="004D3778">
      <w:pPr>
        <w:spacing w:before="1" w:line="140" w:lineRule="exact"/>
        <w:rPr>
          <w:sz w:val="15"/>
          <w:szCs w:val="15"/>
        </w:rPr>
      </w:pPr>
    </w:p>
    <w:p w14:paraId="131A0B72" w14:textId="77777777" w:rsidR="004D3778" w:rsidRPr="007C655D" w:rsidRDefault="004D3778">
      <w:pPr>
        <w:spacing w:line="200" w:lineRule="exact"/>
      </w:pPr>
    </w:p>
    <w:p w14:paraId="131A0B73" w14:textId="77777777" w:rsidR="004D3778" w:rsidRPr="007C655D" w:rsidRDefault="004D3778">
      <w:pPr>
        <w:spacing w:line="200" w:lineRule="exact"/>
      </w:pPr>
    </w:p>
    <w:p w14:paraId="131A0B74" w14:textId="77777777" w:rsidR="004D3778" w:rsidRPr="007C655D" w:rsidRDefault="0025040C">
      <w:pPr>
        <w:ind w:left="116"/>
        <w:rPr>
          <w:sz w:val="22"/>
          <w:szCs w:val="22"/>
        </w:rPr>
      </w:pPr>
      <w:r w:rsidRPr="007C655D">
        <w:rPr>
          <w:spacing w:val="-1"/>
          <w:sz w:val="22"/>
          <w:u w:val="single" w:color="000000"/>
        </w:rPr>
        <w:t>Mellékletek:</w:t>
      </w:r>
    </w:p>
    <w:p w14:paraId="131A0B75" w14:textId="77777777" w:rsidR="004D3778" w:rsidRPr="007C655D" w:rsidRDefault="004D3778">
      <w:pPr>
        <w:spacing w:before="16" w:line="240" w:lineRule="exact"/>
        <w:rPr>
          <w:sz w:val="24"/>
          <w:szCs w:val="24"/>
        </w:rPr>
      </w:pPr>
    </w:p>
    <w:p w14:paraId="131A0B76" w14:textId="77777777" w:rsidR="004D3778" w:rsidRPr="007C655D" w:rsidRDefault="0025040C">
      <w:pPr>
        <w:ind w:left="130"/>
        <w:rPr>
          <w:sz w:val="22"/>
          <w:szCs w:val="22"/>
        </w:rPr>
      </w:pPr>
      <w:r w:rsidRPr="007C655D">
        <w:t xml:space="preserve">•    </w:t>
      </w:r>
      <w:r w:rsidRPr="007C655D">
        <w:rPr>
          <w:spacing w:val="-1"/>
          <w:sz w:val="22"/>
        </w:rPr>
        <w:t>1</w:t>
      </w:r>
      <w:proofErr w:type="gramStart"/>
      <w:r w:rsidRPr="007C655D">
        <w:rPr>
          <w:spacing w:val="-1"/>
          <w:sz w:val="22"/>
        </w:rPr>
        <w:t>.sz.</w:t>
      </w:r>
      <w:proofErr w:type="gramEnd"/>
      <w:r w:rsidRPr="007C655D">
        <w:rPr>
          <w:spacing w:val="-1"/>
          <w:sz w:val="22"/>
        </w:rPr>
        <w:t xml:space="preserve"> Melléklet: Jelentkezési Nyomtatvány/ A projekt részletes ismertetése</w:t>
      </w:r>
    </w:p>
    <w:p w14:paraId="131A0B77" w14:textId="77777777" w:rsidR="004D3778" w:rsidRPr="007C655D" w:rsidRDefault="0025040C">
      <w:pPr>
        <w:spacing w:before="15"/>
        <w:ind w:left="490"/>
        <w:rPr>
          <w:sz w:val="22"/>
          <w:szCs w:val="22"/>
        </w:rPr>
      </w:pPr>
      <w:r w:rsidRPr="007C655D">
        <w:rPr>
          <w:spacing w:val="1"/>
          <w:sz w:val="22"/>
        </w:rPr>
        <w:t xml:space="preserve">(A Jelentkezési Nyomtatványt a standard minta </w:t>
      </w:r>
      <w:r w:rsidR="00022ADC" w:rsidRPr="007C655D">
        <w:rPr>
          <w:spacing w:val="1"/>
          <w:sz w:val="22"/>
        </w:rPr>
        <w:t>szerint kell</w:t>
      </w:r>
      <w:r w:rsidRPr="007C655D">
        <w:rPr>
          <w:spacing w:val="1"/>
          <w:sz w:val="22"/>
        </w:rPr>
        <w:t xml:space="preserve"> csatolni az e </w:t>
      </w:r>
      <w:proofErr w:type="spellStart"/>
      <w:r w:rsidRPr="007C655D">
        <w:rPr>
          <w:spacing w:val="1"/>
          <w:sz w:val="22"/>
        </w:rPr>
        <w:t>E-Formhoz</w:t>
      </w:r>
      <w:proofErr w:type="spellEnd"/>
      <w:r w:rsidRPr="007C655D">
        <w:rPr>
          <w:spacing w:val="1"/>
          <w:sz w:val="22"/>
        </w:rPr>
        <w:t>.)</w:t>
      </w:r>
    </w:p>
    <w:p w14:paraId="131A0B78" w14:textId="77777777" w:rsidR="004D3778" w:rsidRPr="007C655D" w:rsidRDefault="004D3778">
      <w:pPr>
        <w:spacing w:before="7" w:line="280" w:lineRule="exact"/>
        <w:rPr>
          <w:sz w:val="28"/>
          <w:szCs w:val="28"/>
        </w:rPr>
      </w:pPr>
    </w:p>
    <w:p w14:paraId="131A0B79" w14:textId="77777777" w:rsidR="004D3778" w:rsidRPr="007C655D" w:rsidRDefault="0025040C">
      <w:pPr>
        <w:ind w:left="130"/>
        <w:rPr>
          <w:sz w:val="22"/>
          <w:szCs w:val="22"/>
        </w:rPr>
      </w:pPr>
      <w:r w:rsidRPr="007C655D">
        <w:t xml:space="preserve">•    </w:t>
      </w:r>
      <w:r w:rsidRPr="007C655D">
        <w:rPr>
          <w:spacing w:val="-1"/>
          <w:sz w:val="22"/>
        </w:rPr>
        <w:t>2</w:t>
      </w:r>
      <w:proofErr w:type="gramStart"/>
      <w:r w:rsidRPr="007C655D">
        <w:rPr>
          <w:spacing w:val="-1"/>
          <w:sz w:val="22"/>
        </w:rPr>
        <w:t>.sz.</w:t>
      </w:r>
      <w:proofErr w:type="gramEnd"/>
      <w:r w:rsidRPr="007C655D">
        <w:rPr>
          <w:spacing w:val="-1"/>
          <w:sz w:val="22"/>
        </w:rPr>
        <w:t xml:space="preserve"> Melléklet: – Részletes költségvetés és finanszírozási források</w:t>
      </w:r>
    </w:p>
    <w:p w14:paraId="131A0B7A" w14:textId="77777777" w:rsidR="004D3778" w:rsidRPr="007C655D" w:rsidRDefault="0025040C">
      <w:pPr>
        <w:spacing w:before="18"/>
        <w:ind w:left="490"/>
        <w:rPr>
          <w:sz w:val="22"/>
          <w:szCs w:val="22"/>
        </w:rPr>
      </w:pPr>
      <w:r w:rsidRPr="007C655D">
        <w:rPr>
          <w:spacing w:val="1"/>
          <w:sz w:val="22"/>
        </w:rPr>
        <w:t xml:space="preserve">(A Költségvetési Nyomtatványt a standard minta szerint kell csatolni az e </w:t>
      </w:r>
      <w:proofErr w:type="spellStart"/>
      <w:r w:rsidRPr="007C655D">
        <w:rPr>
          <w:spacing w:val="1"/>
          <w:sz w:val="22"/>
        </w:rPr>
        <w:t>E-Formhoz</w:t>
      </w:r>
      <w:proofErr w:type="spellEnd"/>
      <w:r w:rsidRPr="007C655D">
        <w:rPr>
          <w:spacing w:val="1"/>
          <w:sz w:val="22"/>
        </w:rPr>
        <w:t>.)</w:t>
      </w:r>
    </w:p>
    <w:p w14:paraId="131A0B7B" w14:textId="77777777" w:rsidR="004D3778" w:rsidRPr="007C655D" w:rsidRDefault="004D3778">
      <w:pPr>
        <w:spacing w:before="7" w:line="280" w:lineRule="exact"/>
        <w:rPr>
          <w:sz w:val="28"/>
          <w:szCs w:val="28"/>
        </w:rPr>
      </w:pPr>
    </w:p>
    <w:p w14:paraId="131A0B7C" w14:textId="77777777" w:rsidR="004D3778" w:rsidRPr="007C655D" w:rsidRDefault="0025040C">
      <w:pPr>
        <w:ind w:left="130"/>
        <w:rPr>
          <w:sz w:val="22"/>
          <w:szCs w:val="22"/>
        </w:rPr>
      </w:pPr>
      <w:r w:rsidRPr="007C655D">
        <w:t xml:space="preserve">•    </w:t>
      </w:r>
      <w:r w:rsidRPr="007C655D">
        <w:rPr>
          <w:spacing w:val="-1"/>
          <w:sz w:val="22"/>
        </w:rPr>
        <w:t>3</w:t>
      </w:r>
      <w:proofErr w:type="gramStart"/>
      <w:r w:rsidRPr="007C655D">
        <w:rPr>
          <w:spacing w:val="-1"/>
          <w:sz w:val="22"/>
        </w:rPr>
        <w:t>.sz.</w:t>
      </w:r>
      <w:proofErr w:type="gramEnd"/>
      <w:r w:rsidRPr="007C655D">
        <w:rPr>
          <w:spacing w:val="-1"/>
          <w:sz w:val="22"/>
        </w:rPr>
        <w:t xml:space="preserve"> Melléklet – A pályázó becsületbeli nyilatkozata</w:t>
      </w:r>
    </w:p>
    <w:p w14:paraId="131A0B7D" w14:textId="77777777" w:rsidR="004D3778" w:rsidRPr="007C655D" w:rsidRDefault="0025040C">
      <w:pPr>
        <w:spacing w:before="15"/>
        <w:ind w:left="490"/>
        <w:rPr>
          <w:sz w:val="22"/>
          <w:szCs w:val="22"/>
        </w:rPr>
      </w:pPr>
      <w:r w:rsidRPr="007C655D">
        <w:rPr>
          <w:spacing w:val="1"/>
          <w:sz w:val="22"/>
        </w:rPr>
        <w:t xml:space="preserve">(A pályázó nyilatkozatát tartalmazó Nyomtatványt a standard minta szerint kell csatolni az e </w:t>
      </w:r>
      <w:proofErr w:type="spellStart"/>
      <w:r w:rsidRPr="007C655D">
        <w:rPr>
          <w:spacing w:val="1"/>
          <w:sz w:val="22"/>
        </w:rPr>
        <w:t>E-Formhoz</w:t>
      </w:r>
      <w:proofErr w:type="spellEnd"/>
      <w:r w:rsidRPr="007C655D">
        <w:rPr>
          <w:spacing w:val="1"/>
          <w:sz w:val="22"/>
        </w:rPr>
        <w:t>.)</w:t>
      </w:r>
    </w:p>
    <w:p w14:paraId="131A0B7E" w14:textId="77777777" w:rsidR="004D3778" w:rsidRPr="007C655D" w:rsidRDefault="004D3778">
      <w:pPr>
        <w:spacing w:before="7" w:line="280" w:lineRule="exact"/>
        <w:rPr>
          <w:sz w:val="28"/>
          <w:szCs w:val="28"/>
        </w:rPr>
      </w:pPr>
    </w:p>
    <w:p w14:paraId="131A0B7F" w14:textId="77777777" w:rsidR="004D3778" w:rsidRPr="007C655D" w:rsidRDefault="0025040C">
      <w:pPr>
        <w:ind w:left="130"/>
        <w:rPr>
          <w:sz w:val="22"/>
          <w:szCs w:val="22"/>
        </w:rPr>
      </w:pPr>
      <w:r w:rsidRPr="007C655D">
        <w:rPr>
          <w:sz w:val="22"/>
        </w:rPr>
        <w:t>•    Pénzügyi kapacitásra vonatkozó nyomtatvány</w:t>
      </w:r>
    </w:p>
    <w:p w14:paraId="131A0B80" w14:textId="77777777" w:rsidR="004D3778" w:rsidRPr="007C655D" w:rsidRDefault="004D3778">
      <w:pPr>
        <w:spacing w:before="7" w:line="280" w:lineRule="exact"/>
        <w:rPr>
          <w:sz w:val="28"/>
          <w:szCs w:val="28"/>
        </w:rPr>
      </w:pPr>
    </w:p>
    <w:p w14:paraId="131A0B81" w14:textId="77777777" w:rsidR="004D3778" w:rsidRPr="007C655D" w:rsidRDefault="0025040C">
      <w:pPr>
        <w:ind w:left="130"/>
        <w:rPr>
          <w:sz w:val="22"/>
          <w:szCs w:val="22"/>
        </w:rPr>
      </w:pPr>
      <w:r w:rsidRPr="007C655D">
        <w:rPr>
          <w:sz w:val="22"/>
        </w:rPr>
        <w:t>•    Szakértői Útmutató</w:t>
      </w:r>
    </w:p>
    <w:p w14:paraId="131A0B82" w14:textId="77777777" w:rsidR="004D3778" w:rsidRPr="007C655D" w:rsidRDefault="004D3778">
      <w:pPr>
        <w:spacing w:before="7" w:line="280" w:lineRule="exact"/>
        <w:rPr>
          <w:sz w:val="28"/>
          <w:szCs w:val="28"/>
        </w:rPr>
      </w:pPr>
    </w:p>
    <w:p w14:paraId="131A0B83" w14:textId="77777777" w:rsidR="004D3778" w:rsidRPr="007C655D" w:rsidRDefault="0025040C">
      <w:pPr>
        <w:ind w:left="130"/>
        <w:rPr>
          <w:sz w:val="22"/>
          <w:szCs w:val="22"/>
        </w:rPr>
      </w:pPr>
      <w:r w:rsidRPr="007C655D">
        <w:t xml:space="preserve">•    </w:t>
      </w:r>
      <w:r w:rsidRPr="007C655D">
        <w:rPr>
          <w:sz w:val="22"/>
        </w:rPr>
        <w:t>Szerződésminta</w:t>
      </w:r>
    </w:p>
    <w:sectPr w:rsidR="004D3778" w:rsidRPr="007C655D">
      <w:pgSz w:w="11920" w:h="16840"/>
      <w:pgMar w:top="1320" w:right="1300" w:bottom="280" w:left="1300" w:header="0" w:footer="73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A0B92" w14:textId="77777777" w:rsidR="007E5C89" w:rsidRDefault="007E5C89">
      <w:r>
        <w:separator/>
      </w:r>
    </w:p>
  </w:endnote>
  <w:endnote w:type="continuationSeparator" w:id="0">
    <w:p w14:paraId="131A0B93" w14:textId="77777777" w:rsidR="007E5C89" w:rsidRDefault="007E5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A0B97" w14:textId="77777777" w:rsidR="007E5C89" w:rsidRDefault="007E5C89">
    <w:pPr>
      <w:spacing w:line="200" w:lineRule="exact"/>
    </w:pPr>
    <w:r>
      <w:rPr>
        <w:noProof/>
        <w:lang w:bidi="ar-SA"/>
      </w:rPr>
      <mc:AlternateContent>
        <mc:Choice Requires="wps">
          <w:drawing>
            <wp:anchor distT="0" distB="0" distL="114300" distR="114300" simplePos="0" relativeHeight="251657728" behindDoc="1" locked="0" layoutInCell="1" allowOverlap="1" wp14:anchorId="131A0B98" wp14:editId="131A0B99">
              <wp:simplePos x="0" y="0"/>
              <wp:positionH relativeFrom="page">
                <wp:posOffset>3660140</wp:posOffset>
              </wp:positionH>
              <wp:positionV relativeFrom="page">
                <wp:posOffset>10088880</wp:posOffset>
              </wp:positionV>
              <wp:extent cx="236855" cy="151765"/>
              <wp:effectExtent l="254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A0B9A" w14:textId="77777777" w:rsidR="007E5C89" w:rsidRDefault="007E5C89">
                          <w:pPr>
                            <w:spacing w:line="220" w:lineRule="exact"/>
                            <w:ind w:left="20" w:right="-30"/>
                          </w:pPr>
                          <w:r>
                            <w:t>-</w:t>
                          </w:r>
                          <w:r>
                            <w:fldChar w:fldCharType="begin"/>
                          </w:r>
                          <w:r>
                            <w:instrText xml:space="preserve"> PAGE </w:instrText>
                          </w:r>
                          <w:r>
                            <w:fldChar w:fldCharType="separate"/>
                          </w:r>
                          <w:r w:rsidR="007C655D">
                            <w:rPr>
                              <w:noProof/>
                            </w:rPr>
                            <w:t>5</w:t>
                          </w:r>
                          <w:r>
                            <w:fldChar w:fldCharType="end"/>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8.2pt;margin-top:794.4pt;width:18.65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" filled="f" stroked="f">
              <v:textbox inset="0,0,0,0">
                <w:txbxContent>
                  <w:p w14:paraId="131A0B9A" w14:textId="77777777" w:rsidR="007E5C89" w:rsidRDefault="007E5C89">
                    <w:pPr>
                      <w:spacing w:line="220" w:lineRule="exact"/>
                      <w:ind w:left="20" w:right="-30"/>
                    </w:pPr>
                    <w:r>
                      <w:t>-</w:t>
                    </w:r>
                    <w:r>
                      <w:fldChar w:fldCharType="begin"/>
                    </w:r>
                    <w:r>
                      <w:instrText xml:space="preserve"> PAGE </w:instrText>
                    </w:r>
                    <w:r>
                      <w:fldChar w:fldCharType="separate"/>
                    </w:r>
                    <w:r w:rsidR="007C655D">
                      <w:rPr>
                        <w:noProof/>
                      </w:rPr>
                      <w:t>5</w:t>
                    </w:r>
                    <w:r>
                      <w:fldChar w:fldCharType="end"/>
                    </w:r>
                    <w: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1A0B90" w14:textId="77777777" w:rsidR="007E5C89" w:rsidRDefault="007E5C89">
      <w:r>
        <w:separator/>
      </w:r>
    </w:p>
  </w:footnote>
  <w:footnote w:type="continuationSeparator" w:id="0">
    <w:p w14:paraId="131A0B91" w14:textId="77777777" w:rsidR="007E5C89" w:rsidRDefault="007E5C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A0B94" w14:textId="19D0CC23" w:rsidR="007E5C89" w:rsidRDefault="007C655D" w:rsidP="007C655D">
    <w:pPr>
      <w:pStyle w:val="lfej"/>
      <w:ind w:left="1416"/>
      <w:rPr>
        <w:sz w:val="18"/>
        <w:szCs w:val="18"/>
      </w:rPr>
    </w:pPr>
    <w:r>
      <w:rPr>
        <w:sz w:val="18"/>
        <w:szCs w:val="18"/>
      </w:rPr>
      <w:tab/>
    </w:r>
    <w:r w:rsidRPr="007C655D">
      <w:rPr>
        <w:sz w:val="18"/>
        <w:szCs w:val="18"/>
      </w:rPr>
      <w:ptab w:relativeTo="margin" w:alignment="center" w:leader="none"/>
    </w:r>
    <w:r w:rsidRPr="007C655D">
      <w:rPr>
        <w:sz w:val="18"/>
        <w:szCs w:val="18"/>
      </w:rPr>
      <w:ptab w:relativeTo="margin" w:alignment="right" w:leader="none"/>
    </w:r>
    <w:r>
      <w:rPr>
        <w:sz w:val="18"/>
        <w:szCs w:val="18"/>
      </w:rPr>
      <w:t>MUNKAANYAG – NEM HIVATALOS DOKUMENTUM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F0C9D"/>
    <w:multiLevelType w:val="hybridMultilevel"/>
    <w:tmpl w:val="2B90AF56"/>
    <w:lvl w:ilvl="0" w:tplc="FB267194">
      <w:start w:val="1"/>
      <w:numFmt w:val="lowerLetter"/>
      <w:lvlText w:val="%1)"/>
      <w:lvlJc w:val="left"/>
      <w:pPr>
        <w:ind w:left="116" w:hanging="284"/>
      </w:pPr>
      <w:rPr>
        <w:rFonts w:ascii="Times New Roman" w:eastAsia="Times New Roman" w:hAnsi="Times New Roman" w:hint="default"/>
        <w:spacing w:val="-1"/>
        <w:sz w:val="24"/>
        <w:szCs w:val="24"/>
      </w:rPr>
    </w:lvl>
    <w:lvl w:ilvl="1" w:tplc="C3F8B154">
      <w:start w:val="1"/>
      <w:numFmt w:val="lowerRoman"/>
      <w:lvlText w:val="(%2)"/>
      <w:lvlJc w:val="left"/>
      <w:pPr>
        <w:ind w:left="399" w:hanging="303"/>
      </w:pPr>
      <w:rPr>
        <w:rFonts w:ascii="Times New Roman" w:eastAsia="Times New Roman" w:hAnsi="Times New Roman" w:hint="default"/>
        <w:sz w:val="24"/>
        <w:szCs w:val="24"/>
      </w:rPr>
    </w:lvl>
    <w:lvl w:ilvl="2" w:tplc="4F90B9FA">
      <w:start w:val="1"/>
      <w:numFmt w:val="bullet"/>
      <w:lvlText w:val="•"/>
      <w:lvlJc w:val="left"/>
      <w:pPr>
        <w:ind w:left="1389" w:hanging="303"/>
      </w:pPr>
      <w:rPr>
        <w:rFonts w:hint="default"/>
      </w:rPr>
    </w:lvl>
    <w:lvl w:ilvl="3" w:tplc="42066F4A">
      <w:start w:val="1"/>
      <w:numFmt w:val="bullet"/>
      <w:lvlText w:val="•"/>
      <w:lvlJc w:val="left"/>
      <w:pPr>
        <w:ind w:left="2378" w:hanging="303"/>
      </w:pPr>
      <w:rPr>
        <w:rFonts w:hint="default"/>
      </w:rPr>
    </w:lvl>
    <w:lvl w:ilvl="4" w:tplc="E46C9422">
      <w:start w:val="1"/>
      <w:numFmt w:val="bullet"/>
      <w:lvlText w:val="•"/>
      <w:lvlJc w:val="left"/>
      <w:pPr>
        <w:ind w:left="3368" w:hanging="303"/>
      </w:pPr>
      <w:rPr>
        <w:rFonts w:hint="default"/>
      </w:rPr>
    </w:lvl>
    <w:lvl w:ilvl="5" w:tplc="7A1E4B30">
      <w:start w:val="1"/>
      <w:numFmt w:val="bullet"/>
      <w:lvlText w:val="•"/>
      <w:lvlJc w:val="left"/>
      <w:pPr>
        <w:ind w:left="4358" w:hanging="303"/>
      </w:pPr>
      <w:rPr>
        <w:rFonts w:hint="default"/>
      </w:rPr>
    </w:lvl>
    <w:lvl w:ilvl="6" w:tplc="E7844BF0">
      <w:start w:val="1"/>
      <w:numFmt w:val="bullet"/>
      <w:lvlText w:val="•"/>
      <w:lvlJc w:val="left"/>
      <w:pPr>
        <w:ind w:left="5347" w:hanging="303"/>
      </w:pPr>
      <w:rPr>
        <w:rFonts w:hint="default"/>
      </w:rPr>
    </w:lvl>
    <w:lvl w:ilvl="7" w:tplc="BBB6CD4A">
      <w:start w:val="1"/>
      <w:numFmt w:val="bullet"/>
      <w:lvlText w:val="•"/>
      <w:lvlJc w:val="left"/>
      <w:pPr>
        <w:ind w:left="6337" w:hanging="303"/>
      </w:pPr>
      <w:rPr>
        <w:rFonts w:hint="default"/>
      </w:rPr>
    </w:lvl>
    <w:lvl w:ilvl="8" w:tplc="3452A410">
      <w:start w:val="1"/>
      <w:numFmt w:val="bullet"/>
      <w:lvlText w:val="•"/>
      <w:lvlJc w:val="left"/>
      <w:pPr>
        <w:ind w:left="7327" w:hanging="303"/>
      </w:pPr>
      <w:rPr>
        <w:rFonts w:hint="default"/>
      </w:rPr>
    </w:lvl>
  </w:abstractNum>
  <w:abstractNum w:abstractNumId="1">
    <w:nsid w:val="10D277EC"/>
    <w:multiLevelType w:val="hybridMultilevel"/>
    <w:tmpl w:val="5FC689B0"/>
    <w:lvl w:ilvl="0" w:tplc="FBE29FC2">
      <w:start w:val="4"/>
      <w:numFmt w:val="bullet"/>
      <w:lvlText w:val="-"/>
      <w:lvlJc w:val="left"/>
      <w:pPr>
        <w:ind w:left="936" w:hanging="360"/>
      </w:pPr>
      <w:rPr>
        <w:rFonts w:ascii="Times New Roman" w:eastAsia="Times New Roman" w:hAnsi="Times New Roman" w:cs="Times New Roman" w:hint="default"/>
      </w:rPr>
    </w:lvl>
    <w:lvl w:ilvl="1" w:tplc="040E0003">
      <w:start w:val="1"/>
      <w:numFmt w:val="bullet"/>
      <w:lvlText w:val="o"/>
      <w:lvlJc w:val="left"/>
      <w:pPr>
        <w:ind w:left="1656" w:hanging="360"/>
      </w:pPr>
      <w:rPr>
        <w:rFonts w:ascii="Courier New" w:hAnsi="Courier New" w:cs="Courier New" w:hint="default"/>
      </w:rPr>
    </w:lvl>
    <w:lvl w:ilvl="2" w:tplc="040E0005" w:tentative="1">
      <w:start w:val="1"/>
      <w:numFmt w:val="bullet"/>
      <w:lvlText w:val=""/>
      <w:lvlJc w:val="left"/>
      <w:pPr>
        <w:ind w:left="2376" w:hanging="360"/>
      </w:pPr>
      <w:rPr>
        <w:rFonts w:ascii="Wingdings" w:hAnsi="Wingdings" w:hint="default"/>
      </w:rPr>
    </w:lvl>
    <w:lvl w:ilvl="3" w:tplc="040E0001" w:tentative="1">
      <w:start w:val="1"/>
      <w:numFmt w:val="bullet"/>
      <w:lvlText w:val=""/>
      <w:lvlJc w:val="left"/>
      <w:pPr>
        <w:ind w:left="3096" w:hanging="360"/>
      </w:pPr>
      <w:rPr>
        <w:rFonts w:ascii="Symbol" w:hAnsi="Symbol" w:hint="default"/>
      </w:rPr>
    </w:lvl>
    <w:lvl w:ilvl="4" w:tplc="040E0003" w:tentative="1">
      <w:start w:val="1"/>
      <w:numFmt w:val="bullet"/>
      <w:lvlText w:val="o"/>
      <w:lvlJc w:val="left"/>
      <w:pPr>
        <w:ind w:left="3816" w:hanging="360"/>
      </w:pPr>
      <w:rPr>
        <w:rFonts w:ascii="Courier New" w:hAnsi="Courier New" w:cs="Courier New" w:hint="default"/>
      </w:rPr>
    </w:lvl>
    <w:lvl w:ilvl="5" w:tplc="040E0005" w:tentative="1">
      <w:start w:val="1"/>
      <w:numFmt w:val="bullet"/>
      <w:lvlText w:val=""/>
      <w:lvlJc w:val="left"/>
      <w:pPr>
        <w:ind w:left="4536" w:hanging="360"/>
      </w:pPr>
      <w:rPr>
        <w:rFonts w:ascii="Wingdings" w:hAnsi="Wingdings" w:hint="default"/>
      </w:rPr>
    </w:lvl>
    <w:lvl w:ilvl="6" w:tplc="040E0001" w:tentative="1">
      <w:start w:val="1"/>
      <w:numFmt w:val="bullet"/>
      <w:lvlText w:val=""/>
      <w:lvlJc w:val="left"/>
      <w:pPr>
        <w:ind w:left="5256" w:hanging="360"/>
      </w:pPr>
      <w:rPr>
        <w:rFonts w:ascii="Symbol" w:hAnsi="Symbol" w:hint="default"/>
      </w:rPr>
    </w:lvl>
    <w:lvl w:ilvl="7" w:tplc="040E0003" w:tentative="1">
      <w:start w:val="1"/>
      <w:numFmt w:val="bullet"/>
      <w:lvlText w:val="o"/>
      <w:lvlJc w:val="left"/>
      <w:pPr>
        <w:ind w:left="5976" w:hanging="360"/>
      </w:pPr>
      <w:rPr>
        <w:rFonts w:ascii="Courier New" w:hAnsi="Courier New" w:cs="Courier New" w:hint="default"/>
      </w:rPr>
    </w:lvl>
    <w:lvl w:ilvl="8" w:tplc="040E0005" w:tentative="1">
      <w:start w:val="1"/>
      <w:numFmt w:val="bullet"/>
      <w:lvlText w:val=""/>
      <w:lvlJc w:val="left"/>
      <w:pPr>
        <w:ind w:left="6696" w:hanging="360"/>
      </w:pPr>
      <w:rPr>
        <w:rFonts w:ascii="Wingdings" w:hAnsi="Wingdings" w:hint="default"/>
      </w:rPr>
    </w:lvl>
  </w:abstractNum>
  <w:abstractNum w:abstractNumId="2">
    <w:nsid w:val="27D37EA8"/>
    <w:multiLevelType w:val="hybridMultilevel"/>
    <w:tmpl w:val="6172AD90"/>
    <w:lvl w:ilvl="0" w:tplc="19727380">
      <w:start w:val="1"/>
      <w:numFmt w:val="lowerLetter"/>
      <w:lvlText w:val="%1.)"/>
      <w:lvlJc w:val="left"/>
      <w:pPr>
        <w:ind w:left="476" w:hanging="360"/>
      </w:pPr>
      <w:rPr>
        <w:rFonts w:hint="default"/>
      </w:rPr>
    </w:lvl>
    <w:lvl w:ilvl="1" w:tplc="040E0019" w:tentative="1">
      <w:start w:val="1"/>
      <w:numFmt w:val="lowerLetter"/>
      <w:lvlText w:val="%2."/>
      <w:lvlJc w:val="left"/>
      <w:pPr>
        <w:ind w:left="1196" w:hanging="360"/>
      </w:pPr>
    </w:lvl>
    <w:lvl w:ilvl="2" w:tplc="040E001B" w:tentative="1">
      <w:start w:val="1"/>
      <w:numFmt w:val="lowerRoman"/>
      <w:lvlText w:val="%3."/>
      <w:lvlJc w:val="right"/>
      <w:pPr>
        <w:ind w:left="1916" w:hanging="180"/>
      </w:pPr>
    </w:lvl>
    <w:lvl w:ilvl="3" w:tplc="040E000F" w:tentative="1">
      <w:start w:val="1"/>
      <w:numFmt w:val="decimal"/>
      <w:lvlText w:val="%4."/>
      <w:lvlJc w:val="left"/>
      <w:pPr>
        <w:ind w:left="2636" w:hanging="360"/>
      </w:pPr>
    </w:lvl>
    <w:lvl w:ilvl="4" w:tplc="040E0019" w:tentative="1">
      <w:start w:val="1"/>
      <w:numFmt w:val="lowerLetter"/>
      <w:lvlText w:val="%5."/>
      <w:lvlJc w:val="left"/>
      <w:pPr>
        <w:ind w:left="3356" w:hanging="360"/>
      </w:pPr>
    </w:lvl>
    <w:lvl w:ilvl="5" w:tplc="040E001B" w:tentative="1">
      <w:start w:val="1"/>
      <w:numFmt w:val="lowerRoman"/>
      <w:lvlText w:val="%6."/>
      <w:lvlJc w:val="right"/>
      <w:pPr>
        <w:ind w:left="4076" w:hanging="180"/>
      </w:pPr>
    </w:lvl>
    <w:lvl w:ilvl="6" w:tplc="040E000F" w:tentative="1">
      <w:start w:val="1"/>
      <w:numFmt w:val="decimal"/>
      <w:lvlText w:val="%7."/>
      <w:lvlJc w:val="left"/>
      <w:pPr>
        <w:ind w:left="4796" w:hanging="360"/>
      </w:pPr>
    </w:lvl>
    <w:lvl w:ilvl="7" w:tplc="040E0019" w:tentative="1">
      <w:start w:val="1"/>
      <w:numFmt w:val="lowerLetter"/>
      <w:lvlText w:val="%8."/>
      <w:lvlJc w:val="left"/>
      <w:pPr>
        <w:ind w:left="5516" w:hanging="360"/>
      </w:pPr>
    </w:lvl>
    <w:lvl w:ilvl="8" w:tplc="040E001B" w:tentative="1">
      <w:start w:val="1"/>
      <w:numFmt w:val="lowerRoman"/>
      <w:lvlText w:val="%9."/>
      <w:lvlJc w:val="right"/>
      <w:pPr>
        <w:ind w:left="6236" w:hanging="180"/>
      </w:pPr>
    </w:lvl>
  </w:abstractNum>
  <w:abstractNum w:abstractNumId="3">
    <w:nsid w:val="2A00774E"/>
    <w:multiLevelType w:val="hybridMultilevel"/>
    <w:tmpl w:val="FC2827FA"/>
    <w:lvl w:ilvl="0" w:tplc="040E0001">
      <w:start w:val="1"/>
      <w:numFmt w:val="bullet"/>
      <w:lvlText w:val=""/>
      <w:lvlJc w:val="left"/>
      <w:pPr>
        <w:ind w:left="1196" w:hanging="360"/>
      </w:pPr>
      <w:rPr>
        <w:rFonts w:ascii="Symbol" w:hAnsi="Symbol" w:hint="default"/>
      </w:rPr>
    </w:lvl>
    <w:lvl w:ilvl="1" w:tplc="040E0003" w:tentative="1">
      <w:start w:val="1"/>
      <w:numFmt w:val="bullet"/>
      <w:lvlText w:val="o"/>
      <w:lvlJc w:val="left"/>
      <w:pPr>
        <w:ind w:left="1916" w:hanging="360"/>
      </w:pPr>
      <w:rPr>
        <w:rFonts w:ascii="Courier New" w:hAnsi="Courier New" w:cs="Courier New" w:hint="default"/>
      </w:rPr>
    </w:lvl>
    <w:lvl w:ilvl="2" w:tplc="040E0005" w:tentative="1">
      <w:start w:val="1"/>
      <w:numFmt w:val="bullet"/>
      <w:lvlText w:val=""/>
      <w:lvlJc w:val="left"/>
      <w:pPr>
        <w:ind w:left="2636" w:hanging="360"/>
      </w:pPr>
      <w:rPr>
        <w:rFonts w:ascii="Wingdings" w:hAnsi="Wingdings" w:hint="default"/>
      </w:rPr>
    </w:lvl>
    <w:lvl w:ilvl="3" w:tplc="040E0001" w:tentative="1">
      <w:start w:val="1"/>
      <w:numFmt w:val="bullet"/>
      <w:lvlText w:val=""/>
      <w:lvlJc w:val="left"/>
      <w:pPr>
        <w:ind w:left="3356" w:hanging="360"/>
      </w:pPr>
      <w:rPr>
        <w:rFonts w:ascii="Symbol" w:hAnsi="Symbol" w:hint="default"/>
      </w:rPr>
    </w:lvl>
    <w:lvl w:ilvl="4" w:tplc="040E0003" w:tentative="1">
      <w:start w:val="1"/>
      <w:numFmt w:val="bullet"/>
      <w:lvlText w:val="o"/>
      <w:lvlJc w:val="left"/>
      <w:pPr>
        <w:ind w:left="4076" w:hanging="360"/>
      </w:pPr>
      <w:rPr>
        <w:rFonts w:ascii="Courier New" w:hAnsi="Courier New" w:cs="Courier New" w:hint="default"/>
      </w:rPr>
    </w:lvl>
    <w:lvl w:ilvl="5" w:tplc="040E0005" w:tentative="1">
      <w:start w:val="1"/>
      <w:numFmt w:val="bullet"/>
      <w:lvlText w:val=""/>
      <w:lvlJc w:val="left"/>
      <w:pPr>
        <w:ind w:left="4796" w:hanging="360"/>
      </w:pPr>
      <w:rPr>
        <w:rFonts w:ascii="Wingdings" w:hAnsi="Wingdings" w:hint="default"/>
      </w:rPr>
    </w:lvl>
    <w:lvl w:ilvl="6" w:tplc="040E0001" w:tentative="1">
      <w:start w:val="1"/>
      <w:numFmt w:val="bullet"/>
      <w:lvlText w:val=""/>
      <w:lvlJc w:val="left"/>
      <w:pPr>
        <w:ind w:left="5516" w:hanging="360"/>
      </w:pPr>
      <w:rPr>
        <w:rFonts w:ascii="Symbol" w:hAnsi="Symbol" w:hint="default"/>
      </w:rPr>
    </w:lvl>
    <w:lvl w:ilvl="7" w:tplc="040E0003" w:tentative="1">
      <w:start w:val="1"/>
      <w:numFmt w:val="bullet"/>
      <w:lvlText w:val="o"/>
      <w:lvlJc w:val="left"/>
      <w:pPr>
        <w:ind w:left="6236" w:hanging="360"/>
      </w:pPr>
      <w:rPr>
        <w:rFonts w:ascii="Courier New" w:hAnsi="Courier New" w:cs="Courier New" w:hint="default"/>
      </w:rPr>
    </w:lvl>
    <w:lvl w:ilvl="8" w:tplc="040E0005" w:tentative="1">
      <w:start w:val="1"/>
      <w:numFmt w:val="bullet"/>
      <w:lvlText w:val=""/>
      <w:lvlJc w:val="left"/>
      <w:pPr>
        <w:ind w:left="6956" w:hanging="360"/>
      </w:pPr>
      <w:rPr>
        <w:rFonts w:ascii="Wingdings" w:hAnsi="Wingdings" w:hint="default"/>
      </w:rPr>
    </w:lvl>
  </w:abstractNum>
  <w:abstractNum w:abstractNumId="4">
    <w:nsid w:val="2B3A7FCB"/>
    <w:multiLevelType w:val="hybridMultilevel"/>
    <w:tmpl w:val="61A0CBB6"/>
    <w:lvl w:ilvl="0" w:tplc="2B9C7D54">
      <w:numFmt w:val="bullet"/>
      <w:lvlText w:val="-"/>
      <w:lvlJc w:val="left"/>
      <w:pPr>
        <w:ind w:left="476" w:hanging="360"/>
      </w:pPr>
      <w:rPr>
        <w:rFonts w:ascii="Times New Roman" w:eastAsia="Times New Roman" w:hAnsi="Times New Roman" w:cs="Times New Roman" w:hint="default"/>
      </w:rPr>
    </w:lvl>
    <w:lvl w:ilvl="1" w:tplc="040E0003" w:tentative="1">
      <w:start w:val="1"/>
      <w:numFmt w:val="bullet"/>
      <w:lvlText w:val="o"/>
      <w:lvlJc w:val="left"/>
      <w:pPr>
        <w:ind w:left="1196" w:hanging="360"/>
      </w:pPr>
      <w:rPr>
        <w:rFonts w:ascii="Courier New" w:hAnsi="Courier New" w:cs="Courier New" w:hint="default"/>
      </w:rPr>
    </w:lvl>
    <w:lvl w:ilvl="2" w:tplc="040E0005" w:tentative="1">
      <w:start w:val="1"/>
      <w:numFmt w:val="bullet"/>
      <w:lvlText w:val=""/>
      <w:lvlJc w:val="left"/>
      <w:pPr>
        <w:ind w:left="1916" w:hanging="360"/>
      </w:pPr>
      <w:rPr>
        <w:rFonts w:ascii="Wingdings" w:hAnsi="Wingdings" w:hint="default"/>
      </w:rPr>
    </w:lvl>
    <w:lvl w:ilvl="3" w:tplc="040E0001" w:tentative="1">
      <w:start w:val="1"/>
      <w:numFmt w:val="bullet"/>
      <w:lvlText w:val=""/>
      <w:lvlJc w:val="left"/>
      <w:pPr>
        <w:ind w:left="2636" w:hanging="360"/>
      </w:pPr>
      <w:rPr>
        <w:rFonts w:ascii="Symbol" w:hAnsi="Symbol" w:hint="default"/>
      </w:rPr>
    </w:lvl>
    <w:lvl w:ilvl="4" w:tplc="040E0003" w:tentative="1">
      <w:start w:val="1"/>
      <w:numFmt w:val="bullet"/>
      <w:lvlText w:val="o"/>
      <w:lvlJc w:val="left"/>
      <w:pPr>
        <w:ind w:left="3356" w:hanging="360"/>
      </w:pPr>
      <w:rPr>
        <w:rFonts w:ascii="Courier New" w:hAnsi="Courier New" w:cs="Courier New" w:hint="default"/>
      </w:rPr>
    </w:lvl>
    <w:lvl w:ilvl="5" w:tplc="040E0005" w:tentative="1">
      <w:start w:val="1"/>
      <w:numFmt w:val="bullet"/>
      <w:lvlText w:val=""/>
      <w:lvlJc w:val="left"/>
      <w:pPr>
        <w:ind w:left="4076" w:hanging="360"/>
      </w:pPr>
      <w:rPr>
        <w:rFonts w:ascii="Wingdings" w:hAnsi="Wingdings" w:hint="default"/>
      </w:rPr>
    </w:lvl>
    <w:lvl w:ilvl="6" w:tplc="040E0001" w:tentative="1">
      <w:start w:val="1"/>
      <w:numFmt w:val="bullet"/>
      <w:lvlText w:val=""/>
      <w:lvlJc w:val="left"/>
      <w:pPr>
        <w:ind w:left="4796" w:hanging="360"/>
      </w:pPr>
      <w:rPr>
        <w:rFonts w:ascii="Symbol" w:hAnsi="Symbol" w:hint="default"/>
      </w:rPr>
    </w:lvl>
    <w:lvl w:ilvl="7" w:tplc="040E0003" w:tentative="1">
      <w:start w:val="1"/>
      <w:numFmt w:val="bullet"/>
      <w:lvlText w:val="o"/>
      <w:lvlJc w:val="left"/>
      <w:pPr>
        <w:ind w:left="5516" w:hanging="360"/>
      </w:pPr>
      <w:rPr>
        <w:rFonts w:ascii="Courier New" w:hAnsi="Courier New" w:cs="Courier New" w:hint="default"/>
      </w:rPr>
    </w:lvl>
    <w:lvl w:ilvl="8" w:tplc="040E0005" w:tentative="1">
      <w:start w:val="1"/>
      <w:numFmt w:val="bullet"/>
      <w:lvlText w:val=""/>
      <w:lvlJc w:val="left"/>
      <w:pPr>
        <w:ind w:left="6236" w:hanging="360"/>
      </w:pPr>
      <w:rPr>
        <w:rFonts w:ascii="Wingdings" w:hAnsi="Wingdings" w:hint="default"/>
      </w:rPr>
    </w:lvl>
  </w:abstractNum>
  <w:abstractNum w:abstractNumId="5">
    <w:nsid w:val="41E2310D"/>
    <w:multiLevelType w:val="hybridMultilevel"/>
    <w:tmpl w:val="D6B8D37E"/>
    <w:lvl w:ilvl="0" w:tplc="9D00A79E">
      <w:start w:val="1"/>
      <w:numFmt w:val="lowerLetter"/>
      <w:lvlText w:val="%1.)"/>
      <w:lvlJc w:val="left"/>
      <w:pPr>
        <w:ind w:left="476" w:hanging="360"/>
      </w:pPr>
      <w:rPr>
        <w:rFonts w:hint="default"/>
      </w:rPr>
    </w:lvl>
    <w:lvl w:ilvl="1" w:tplc="040E0019" w:tentative="1">
      <w:start w:val="1"/>
      <w:numFmt w:val="lowerLetter"/>
      <w:lvlText w:val="%2."/>
      <w:lvlJc w:val="left"/>
      <w:pPr>
        <w:ind w:left="1196" w:hanging="360"/>
      </w:pPr>
    </w:lvl>
    <w:lvl w:ilvl="2" w:tplc="040E001B" w:tentative="1">
      <w:start w:val="1"/>
      <w:numFmt w:val="lowerRoman"/>
      <w:lvlText w:val="%3."/>
      <w:lvlJc w:val="right"/>
      <w:pPr>
        <w:ind w:left="1916" w:hanging="180"/>
      </w:pPr>
    </w:lvl>
    <w:lvl w:ilvl="3" w:tplc="040E000F" w:tentative="1">
      <w:start w:val="1"/>
      <w:numFmt w:val="decimal"/>
      <w:lvlText w:val="%4."/>
      <w:lvlJc w:val="left"/>
      <w:pPr>
        <w:ind w:left="2636" w:hanging="360"/>
      </w:pPr>
    </w:lvl>
    <w:lvl w:ilvl="4" w:tplc="040E0019" w:tentative="1">
      <w:start w:val="1"/>
      <w:numFmt w:val="lowerLetter"/>
      <w:lvlText w:val="%5."/>
      <w:lvlJc w:val="left"/>
      <w:pPr>
        <w:ind w:left="3356" w:hanging="360"/>
      </w:pPr>
    </w:lvl>
    <w:lvl w:ilvl="5" w:tplc="040E001B" w:tentative="1">
      <w:start w:val="1"/>
      <w:numFmt w:val="lowerRoman"/>
      <w:lvlText w:val="%6."/>
      <w:lvlJc w:val="right"/>
      <w:pPr>
        <w:ind w:left="4076" w:hanging="180"/>
      </w:pPr>
    </w:lvl>
    <w:lvl w:ilvl="6" w:tplc="040E000F" w:tentative="1">
      <w:start w:val="1"/>
      <w:numFmt w:val="decimal"/>
      <w:lvlText w:val="%7."/>
      <w:lvlJc w:val="left"/>
      <w:pPr>
        <w:ind w:left="4796" w:hanging="360"/>
      </w:pPr>
    </w:lvl>
    <w:lvl w:ilvl="7" w:tplc="040E0019" w:tentative="1">
      <w:start w:val="1"/>
      <w:numFmt w:val="lowerLetter"/>
      <w:lvlText w:val="%8."/>
      <w:lvlJc w:val="left"/>
      <w:pPr>
        <w:ind w:left="5516" w:hanging="360"/>
      </w:pPr>
    </w:lvl>
    <w:lvl w:ilvl="8" w:tplc="040E001B" w:tentative="1">
      <w:start w:val="1"/>
      <w:numFmt w:val="lowerRoman"/>
      <w:lvlText w:val="%9."/>
      <w:lvlJc w:val="right"/>
      <w:pPr>
        <w:ind w:left="6236" w:hanging="180"/>
      </w:pPr>
    </w:lvl>
  </w:abstractNum>
  <w:abstractNum w:abstractNumId="6">
    <w:nsid w:val="6738125E"/>
    <w:multiLevelType w:val="multilevel"/>
    <w:tmpl w:val="A09E4AB0"/>
    <w:lvl w:ilvl="0">
      <w:start w:val="1"/>
      <w:numFmt w:val="decimal"/>
      <w:pStyle w:val="Cmsor1"/>
      <w:lvlText w:val="%1."/>
      <w:lvlJc w:val="left"/>
      <w:pPr>
        <w:tabs>
          <w:tab w:val="num" w:pos="720"/>
        </w:tabs>
        <w:ind w:left="720" w:hanging="720"/>
      </w:pPr>
    </w:lvl>
    <w:lvl w:ilvl="1">
      <w:start w:val="1"/>
      <w:numFmt w:val="decimal"/>
      <w:pStyle w:val="Cmsor2"/>
      <w:lvlText w:val="%2."/>
      <w:lvlJc w:val="left"/>
      <w:pPr>
        <w:tabs>
          <w:tab w:val="num" w:pos="1440"/>
        </w:tabs>
        <w:ind w:left="1440" w:hanging="720"/>
      </w:pPr>
    </w:lvl>
    <w:lvl w:ilvl="2">
      <w:start w:val="1"/>
      <w:numFmt w:val="decimal"/>
      <w:pStyle w:val="Cmsor3"/>
      <w:lvlText w:val="%3."/>
      <w:lvlJc w:val="left"/>
      <w:pPr>
        <w:tabs>
          <w:tab w:val="num" w:pos="2160"/>
        </w:tabs>
        <w:ind w:left="2160" w:hanging="720"/>
      </w:pPr>
    </w:lvl>
    <w:lvl w:ilvl="3">
      <w:start w:val="1"/>
      <w:numFmt w:val="decimal"/>
      <w:pStyle w:val="Cmsor4"/>
      <w:lvlText w:val="%4."/>
      <w:lvlJc w:val="left"/>
      <w:pPr>
        <w:tabs>
          <w:tab w:val="num" w:pos="2880"/>
        </w:tabs>
        <w:ind w:left="2880" w:hanging="720"/>
      </w:pPr>
    </w:lvl>
    <w:lvl w:ilvl="4">
      <w:start w:val="1"/>
      <w:numFmt w:val="decimal"/>
      <w:pStyle w:val="Cmsor5"/>
      <w:lvlText w:val="%5."/>
      <w:lvlJc w:val="left"/>
      <w:pPr>
        <w:tabs>
          <w:tab w:val="num" w:pos="3600"/>
        </w:tabs>
        <w:ind w:left="3600" w:hanging="720"/>
      </w:pPr>
    </w:lvl>
    <w:lvl w:ilvl="5">
      <w:start w:val="1"/>
      <w:numFmt w:val="decimal"/>
      <w:pStyle w:val="Cmsor6"/>
      <w:lvlText w:val="%6."/>
      <w:lvlJc w:val="left"/>
      <w:pPr>
        <w:tabs>
          <w:tab w:val="num" w:pos="4320"/>
        </w:tabs>
        <w:ind w:left="4320" w:hanging="720"/>
      </w:pPr>
    </w:lvl>
    <w:lvl w:ilvl="6">
      <w:start w:val="1"/>
      <w:numFmt w:val="decimal"/>
      <w:pStyle w:val="Cmsor7"/>
      <w:lvlText w:val="%7."/>
      <w:lvlJc w:val="left"/>
      <w:pPr>
        <w:tabs>
          <w:tab w:val="num" w:pos="5040"/>
        </w:tabs>
        <w:ind w:left="5040" w:hanging="720"/>
      </w:pPr>
    </w:lvl>
    <w:lvl w:ilvl="7">
      <w:start w:val="1"/>
      <w:numFmt w:val="decimal"/>
      <w:pStyle w:val="Cmsor8"/>
      <w:lvlText w:val="%8."/>
      <w:lvlJc w:val="left"/>
      <w:pPr>
        <w:tabs>
          <w:tab w:val="num" w:pos="5760"/>
        </w:tabs>
        <w:ind w:left="5760" w:hanging="720"/>
      </w:pPr>
    </w:lvl>
    <w:lvl w:ilvl="8">
      <w:start w:val="1"/>
      <w:numFmt w:val="decimal"/>
      <w:pStyle w:val="Cmsor9"/>
      <w:lvlText w:val="%9."/>
      <w:lvlJc w:val="left"/>
      <w:pPr>
        <w:tabs>
          <w:tab w:val="num" w:pos="6480"/>
        </w:tabs>
        <w:ind w:left="6480" w:hanging="720"/>
      </w:pPr>
    </w:lvl>
  </w:abstractNum>
  <w:num w:numId="1">
    <w:abstractNumId w:val="6"/>
  </w:num>
  <w:num w:numId="2">
    <w:abstractNumId w:val="3"/>
  </w:num>
  <w:num w:numId="3">
    <w:abstractNumId w:val="1"/>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778"/>
    <w:rsid w:val="00022ADC"/>
    <w:rsid w:val="000B410D"/>
    <w:rsid w:val="0011224F"/>
    <w:rsid w:val="00112EAE"/>
    <w:rsid w:val="001A099F"/>
    <w:rsid w:val="0025040C"/>
    <w:rsid w:val="00253AC1"/>
    <w:rsid w:val="00265848"/>
    <w:rsid w:val="002D01D8"/>
    <w:rsid w:val="002F19A9"/>
    <w:rsid w:val="002F3E71"/>
    <w:rsid w:val="00390D74"/>
    <w:rsid w:val="003E4963"/>
    <w:rsid w:val="003F1682"/>
    <w:rsid w:val="00476984"/>
    <w:rsid w:val="00482250"/>
    <w:rsid w:val="004D3778"/>
    <w:rsid w:val="0057446D"/>
    <w:rsid w:val="00576E12"/>
    <w:rsid w:val="006305F4"/>
    <w:rsid w:val="00664FD3"/>
    <w:rsid w:val="006A7D8B"/>
    <w:rsid w:val="00735361"/>
    <w:rsid w:val="007574CF"/>
    <w:rsid w:val="007755B5"/>
    <w:rsid w:val="007C655D"/>
    <w:rsid w:val="007E5C89"/>
    <w:rsid w:val="007F5E8D"/>
    <w:rsid w:val="00862468"/>
    <w:rsid w:val="008F5606"/>
    <w:rsid w:val="00A50820"/>
    <w:rsid w:val="00B951D7"/>
    <w:rsid w:val="00C4286A"/>
    <w:rsid w:val="00DD433E"/>
    <w:rsid w:val="00E020B2"/>
    <w:rsid w:val="00E366E7"/>
    <w:rsid w:val="00EB6B95"/>
    <w:rsid w:val="00ED1E28"/>
    <w:rsid w:val="00ED56B8"/>
    <w:rsid w:val="00F50C08"/>
    <w:rsid w:val="00F6402E"/>
    <w:rsid w:val="00F71C9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1A0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hu-HU"/>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B3490"/>
  </w:style>
  <w:style w:type="paragraph" w:styleId="Cmsor1">
    <w:name w:val="heading 1"/>
    <w:basedOn w:val="Norml"/>
    <w:next w:val="Norml"/>
    <w:link w:val="Cmsor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Cmsor2">
    <w:name w:val="heading 2"/>
    <w:basedOn w:val="Norml"/>
    <w:next w:val="Norml"/>
    <w:link w:val="Cmsor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Cmsor3">
    <w:name w:val="heading 3"/>
    <w:basedOn w:val="Norml"/>
    <w:next w:val="Norml"/>
    <w:link w:val="Cmsor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Cmsor4">
    <w:name w:val="heading 4"/>
    <w:basedOn w:val="Norml"/>
    <w:next w:val="Norml"/>
    <w:link w:val="Cmsor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Cmsor5">
    <w:name w:val="heading 5"/>
    <w:basedOn w:val="Norml"/>
    <w:next w:val="Norml"/>
    <w:link w:val="Cmsor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Cmsor6">
    <w:name w:val="heading 6"/>
    <w:basedOn w:val="Norml"/>
    <w:next w:val="Norml"/>
    <w:link w:val="Cmsor6Char"/>
    <w:qFormat/>
    <w:rsid w:val="001B3490"/>
    <w:pPr>
      <w:numPr>
        <w:ilvl w:val="5"/>
        <w:numId w:val="1"/>
      </w:numPr>
      <w:spacing w:before="240" w:after="60"/>
      <w:outlineLvl w:val="5"/>
    </w:pPr>
    <w:rPr>
      <w:b/>
      <w:bCs/>
      <w:sz w:val="22"/>
      <w:szCs w:val="22"/>
    </w:rPr>
  </w:style>
  <w:style w:type="paragraph" w:styleId="Cmsor7">
    <w:name w:val="heading 7"/>
    <w:basedOn w:val="Norml"/>
    <w:next w:val="Norml"/>
    <w:link w:val="Cmsor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Cmsor8">
    <w:name w:val="heading 8"/>
    <w:basedOn w:val="Norml"/>
    <w:next w:val="Norml"/>
    <w:link w:val="Cmsor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Cmsor9">
    <w:name w:val="heading 9"/>
    <w:basedOn w:val="Norml"/>
    <w:next w:val="Norml"/>
    <w:link w:val="Cmsor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1B3490"/>
    <w:rPr>
      <w:rFonts w:asciiTheme="majorHAnsi" w:eastAsiaTheme="majorEastAsia" w:hAnsiTheme="majorHAnsi" w:cstheme="majorBidi"/>
      <w:b/>
      <w:bCs/>
      <w:kern w:val="32"/>
      <w:sz w:val="32"/>
      <w:szCs w:val="32"/>
    </w:rPr>
  </w:style>
  <w:style w:type="character" w:customStyle="1" w:styleId="Cmsor2Char">
    <w:name w:val="Címsor 2 Char"/>
    <w:basedOn w:val="Bekezdsalapbettpusa"/>
    <w:link w:val="Cmsor2"/>
    <w:uiPriority w:val="9"/>
    <w:semiHidden/>
    <w:rsid w:val="001B3490"/>
    <w:rPr>
      <w:rFonts w:asciiTheme="majorHAnsi" w:eastAsiaTheme="majorEastAsia" w:hAnsiTheme="majorHAnsi" w:cstheme="majorBidi"/>
      <w:b/>
      <w:bCs/>
      <w:i/>
      <w:iCs/>
      <w:sz w:val="28"/>
      <w:szCs w:val="28"/>
    </w:rPr>
  </w:style>
  <w:style w:type="character" w:customStyle="1" w:styleId="Cmsor3Char">
    <w:name w:val="Címsor 3 Char"/>
    <w:basedOn w:val="Bekezdsalapbettpusa"/>
    <w:link w:val="Cmsor3"/>
    <w:uiPriority w:val="9"/>
    <w:semiHidden/>
    <w:rsid w:val="001B3490"/>
    <w:rPr>
      <w:rFonts w:asciiTheme="majorHAnsi" w:eastAsiaTheme="majorEastAsia" w:hAnsiTheme="majorHAnsi" w:cstheme="majorBidi"/>
      <w:b/>
      <w:bCs/>
      <w:sz w:val="26"/>
      <w:szCs w:val="26"/>
    </w:rPr>
  </w:style>
  <w:style w:type="character" w:customStyle="1" w:styleId="Cmsor4Char">
    <w:name w:val="Címsor 4 Char"/>
    <w:basedOn w:val="Bekezdsalapbettpusa"/>
    <w:link w:val="Cmsor4"/>
    <w:uiPriority w:val="9"/>
    <w:semiHidden/>
    <w:rsid w:val="001B3490"/>
    <w:rPr>
      <w:rFonts w:asciiTheme="minorHAnsi" w:eastAsiaTheme="minorEastAsia" w:hAnsiTheme="minorHAnsi" w:cstheme="minorBidi"/>
      <w:b/>
      <w:bCs/>
      <w:sz w:val="28"/>
      <w:szCs w:val="28"/>
    </w:rPr>
  </w:style>
  <w:style w:type="character" w:customStyle="1" w:styleId="Cmsor5Char">
    <w:name w:val="Címsor 5 Char"/>
    <w:basedOn w:val="Bekezdsalapbettpusa"/>
    <w:link w:val="Cmsor5"/>
    <w:uiPriority w:val="9"/>
    <w:semiHidden/>
    <w:rsid w:val="001B3490"/>
    <w:rPr>
      <w:rFonts w:asciiTheme="minorHAnsi" w:eastAsiaTheme="minorEastAsia" w:hAnsiTheme="minorHAnsi" w:cstheme="minorBidi"/>
      <w:b/>
      <w:bCs/>
      <w:i/>
      <w:iCs/>
      <w:sz w:val="26"/>
      <w:szCs w:val="26"/>
    </w:rPr>
  </w:style>
  <w:style w:type="character" w:customStyle="1" w:styleId="Cmsor6Char">
    <w:name w:val="Címsor 6 Char"/>
    <w:basedOn w:val="Bekezdsalapbettpusa"/>
    <w:link w:val="Cmsor6"/>
    <w:rsid w:val="001B3490"/>
    <w:rPr>
      <w:b/>
      <w:bCs/>
      <w:sz w:val="22"/>
      <w:szCs w:val="22"/>
    </w:rPr>
  </w:style>
  <w:style w:type="character" w:customStyle="1" w:styleId="Cmsor7Char">
    <w:name w:val="Címsor 7 Char"/>
    <w:basedOn w:val="Bekezdsalapbettpusa"/>
    <w:link w:val="Cmsor7"/>
    <w:uiPriority w:val="9"/>
    <w:semiHidden/>
    <w:rsid w:val="001B3490"/>
    <w:rPr>
      <w:rFonts w:asciiTheme="minorHAnsi" w:eastAsiaTheme="minorEastAsia" w:hAnsiTheme="minorHAnsi" w:cstheme="minorBidi"/>
      <w:sz w:val="24"/>
      <w:szCs w:val="24"/>
    </w:rPr>
  </w:style>
  <w:style w:type="character" w:customStyle="1" w:styleId="Cmsor8Char">
    <w:name w:val="Címsor 8 Char"/>
    <w:basedOn w:val="Bekezdsalapbettpusa"/>
    <w:link w:val="Cmsor8"/>
    <w:uiPriority w:val="9"/>
    <w:semiHidden/>
    <w:rsid w:val="001B3490"/>
    <w:rPr>
      <w:rFonts w:asciiTheme="minorHAnsi" w:eastAsiaTheme="minorEastAsia" w:hAnsiTheme="minorHAnsi" w:cstheme="minorBidi"/>
      <w:i/>
      <w:iCs/>
      <w:sz w:val="24"/>
      <w:szCs w:val="24"/>
    </w:rPr>
  </w:style>
  <w:style w:type="character" w:customStyle="1" w:styleId="Cmsor9Char">
    <w:name w:val="Címsor 9 Char"/>
    <w:basedOn w:val="Bekezdsalapbettpusa"/>
    <w:link w:val="Cmsor9"/>
    <w:uiPriority w:val="9"/>
    <w:semiHidden/>
    <w:rsid w:val="001B3490"/>
    <w:rPr>
      <w:rFonts w:asciiTheme="majorHAnsi" w:eastAsiaTheme="majorEastAsia" w:hAnsiTheme="majorHAnsi" w:cstheme="majorBidi"/>
      <w:sz w:val="22"/>
      <w:szCs w:val="22"/>
    </w:rPr>
  </w:style>
  <w:style w:type="paragraph" w:styleId="Buborkszveg">
    <w:name w:val="Balloon Text"/>
    <w:basedOn w:val="Norml"/>
    <w:link w:val="BuborkszvegChar"/>
    <w:uiPriority w:val="99"/>
    <w:semiHidden/>
    <w:unhideWhenUsed/>
    <w:rsid w:val="00862468"/>
    <w:rPr>
      <w:rFonts w:ascii="Tahoma" w:hAnsi="Tahoma" w:cs="Tahoma"/>
      <w:sz w:val="16"/>
      <w:szCs w:val="16"/>
    </w:rPr>
  </w:style>
  <w:style w:type="character" w:customStyle="1" w:styleId="BuborkszvegChar">
    <w:name w:val="Buborékszöveg Char"/>
    <w:basedOn w:val="Bekezdsalapbettpusa"/>
    <w:link w:val="Buborkszveg"/>
    <w:uiPriority w:val="99"/>
    <w:semiHidden/>
    <w:rsid w:val="00862468"/>
    <w:rPr>
      <w:rFonts w:ascii="Tahoma" w:hAnsi="Tahoma" w:cs="Tahoma"/>
      <w:sz w:val="16"/>
      <w:szCs w:val="16"/>
    </w:rPr>
  </w:style>
  <w:style w:type="paragraph" w:styleId="Listaszerbekezds">
    <w:name w:val="List Paragraph"/>
    <w:basedOn w:val="Norml"/>
    <w:uiPriority w:val="1"/>
    <w:qFormat/>
    <w:rsid w:val="00E366E7"/>
    <w:pPr>
      <w:ind w:left="720"/>
      <w:contextualSpacing/>
    </w:pPr>
  </w:style>
  <w:style w:type="paragraph" w:styleId="lfej">
    <w:name w:val="header"/>
    <w:basedOn w:val="Norml"/>
    <w:link w:val="lfejChar"/>
    <w:uiPriority w:val="99"/>
    <w:unhideWhenUsed/>
    <w:rsid w:val="00022ADC"/>
    <w:pPr>
      <w:tabs>
        <w:tab w:val="center" w:pos="4536"/>
        <w:tab w:val="right" w:pos="9072"/>
      </w:tabs>
    </w:pPr>
  </w:style>
  <w:style w:type="character" w:customStyle="1" w:styleId="lfejChar">
    <w:name w:val="Élőfej Char"/>
    <w:basedOn w:val="Bekezdsalapbettpusa"/>
    <w:link w:val="lfej"/>
    <w:uiPriority w:val="99"/>
    <w:rsid w:val="00022ADC"/>
  </w:style>
  <w:style w:type="paragraph" w:styleId="llb">
    <w:name w:val="footer"/>
    <w:basedOn w:val="Norml"/>
    <w:link w:val="llbChar"/>
    <w:uiPriority w:val="99"/>
    <w:unhideWhenUsed/>
    <w:rsid w:val="00022ADC"/>
    <w:pPr>
      <w:tabs>
        <w:tab w:val="center" w:pos="4536"/>
        <w:tab w:val="right" w:pos="9072"/>
      </w:tabs>
    </w:pPr>
  </w:style>
  <w:style w:type="character" w:customStyle="1" w:styleId="llbChar">
    <w:name w:val="Élőláb Char"/>
    <w:basedOn w:val="Bekezdsalapbettpusa"/>
    <w:link w:val="llb"/>
    <w:uiPriority w:val="99"/>
    <w:rsid w:val="00022ADC"/>
  </w:style>
  <w:style w:type="character" w:styleId="Hiperhivatkozs">
    <w:name w:val="Hyperlink"/>
    <w:basedOn w:val="Bekezdsalapbettpusa"/>
    <w:uiPriority w:val="99"/>
    <w:unhideWhenUsed/>
    <w:rsid w:val="00112E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hu-HU"/>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B3490"/>
  </w:style>
  <w:style w:type="paragraph" w:styleId="Cmsor1">
    <w:name w:val="heading 1"/>
    <w:basedOn w:val="Norml"/>
    <w:next w:val="Norml"/>
    <w:link w:val="Cmsor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Cmsor2">
    <w:name w:val="heading 2"/>
    <w:basedOn w:val="Norml"/>
    <w:next w:val="Norml"/>
    <w:link w:val="Cmsor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Cmsor3">
    <w:name w:val="heading 3"/>
    <w:basedOn w:val="Norml"/>
    <w:next w:val="Norml"/>
    <w:link w:val="Cmsor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Cmsor4">
    <w:name w:val="heading 4"/>
    <w:basedOn w:val="Norml"/>
    <w:next w:val="Norml"/>
    <w:link w:val="Cmsor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Cmsor5">
    <w:name w:val="heading 5"/>
    <w:basedOn w:val="Norml"/>
    <w:next w:val="Norml"/>
    <w:link w:val="Cmsor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Cmsor6">
    <w:name w:val="heading 6"/>
    <w:basedOn w:val="Norml"/>
    <w:next w:val="Norml"/>
    <w:link w:val="Cmsor6Char"/>
    <w:qFormat/>
    <w:rsid w:val="001B3490"/>
    <w:pPr>
      <w:numPr>
        <w:ilvl w:val="5"/>
        <w:numId w:val="1"/>
      </w:numPr>
      <w:spacing w:before="240" w:after="60"/>
      <w:outlineLvl w:val="5"/>
    </w:pPr>
    <w:rPr>
      <w:b/>
      <w:bCs/>
      <w:sz w:val="22"/>
      <w:szCs w:val="22"/>
    </w:rPr>
  </w:style>
  <w:style w:type="paragraph" w:styleId="Cmsor7">
    <w:name w:val="heading 7"/>
    <w:basedOn w:val="Norml"/>
    <w:next w:val="Norml"/>
    <w:link w:val="Cmsor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Cmsor8">
    <w:name w:val="heading 8"/>
    <w:basedOn w:val="Norml"/>
    <w:next w:val="Norml"/>
    <w:link w:val="Cmsor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Cmsor9">
    <w:name w:val="heading 9"/>
    <w:basedOn w:val="Norml"/>
    <w:next w:val="Norml"/>
    <w:link w:val="Cmsor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1B3490"/>
    <w:rPr>
      <w:rFonts w:asciiTheme="majorHAnsi" w:eastAsiaTheme="majorEastAsia" w:hAnsiTheme="majorHAnsi" w:cstheme="majorBidi"/>
      <w:b/>
      <w:bCs/>
      <w:kern w:val="32"/>
      <w:sz w:val="32"/>
      <w:szCs w:val="32"/>
    </w:rPr>
  </w:style>
  <w:style w:type="character" w:customStyle="1" w:styleId="Cmsor2Char">
    <w:name w:val="Címsor 2 Char"/>
    <w:basedOn w:val="Bekezdsalapbettpusa"/>
    <w:link w:val="Cmsor2"/>
    <w:uiPriority w:val="9"/>
    <w:semiHidden/>
    <w:rsid w:val="001B3490"/>
    <w:rPr>
      <w:rFonts w:asciiTheme="majorHAnsi" w:eastAsiaTheme="majorEastAsia" w:hAnsiTheme="majorHAnsi" w:cstheme="majorBidi"/>
      <w:b/>
      <w:bCs/>
      <w:i/>
      <w:iCs/>
      <w:sz w:val="28"/>
      <w:szCs w:val="28"/>
    </w:rPr>
  </w:style>
  <w:style w:type="character" w:customStyle="1" w:styleId="Cmsor3Char">
    <w:name w:val="Címsor 3 Char"/>
    <w:basedOn w:val="Bekezdsalapbettpusa"/>
    <w:link w:val="Cmsor3"/>
    <w:uiPriority w:val="9"/>
    <w:semiHidden/>
    <w:rsid w:val="001B3490"/>
    <w:rPr>
      <w:rFonts w:asciiTheme="majorHAnsi" w:eastAsiaTheme="majorEastAsia" w:hAnsiTheme="majorHAnsi" w:cstheme="majorBidi"/>
      <w:b/>
      <w:bCs/>
      <w:sz w:val="26"/>
      <w:szCs w:val="26"/>
    </w:rPr>
  </w:style>
  <w:style w:type="character" w:customStyle="1" w:styleId="Cmsor4Char">
    <w:name w:val="Címsor 4 Char"/>
    <w:basedOn w:val="Bekezdsalapbettpusa"/>
    <w:link w:val="Cmsor4"/>
    <w:uiPriority w:val="9"/>
    <w:semiHidden/>
    <w:rsid w:val="001B3490"/>
    <w:rPr>
      <w:rFonts w:asciiTheme="minorHAnsi" w:eastAsiaTheme="minorEastAsia" w:hAnsiTheme="minorHAnsi" w:cstheme="minorBidi"/>
      <w:b/>
      <w:bCs/>
      <w:sz w:val="28"/>
      <w:szCs w:val="28"/>
    </w:rPr>
  </w:style>
  <w:style w:type="character" w:customStyle="1" w:styleId="Cmsor5Char">
    <w:name w:val="Címsor 5 Char"/>
    <w:basedOn w:val="Bekezdsalapbettpusa"/>
    <w:link w:val="Cmsor5"/>
    <w:uiPriority w:val="9"/>
    <w:semiHidden/>
    <w:rsid w:val="001B3490"/>
    <w:rPr>
      <w:rFonts w:asciiTheme="minorHAnsi" w:eastAsiaTheme="minorEastAsia" w:hAnsiTheme="minorHAnsi" w:cstheme="minorBidi"/>
      <w:b/>
      <w:bCs/>
      <w:i/>
      <w:iCs/>
      <w:sz w:val="26"/>
      <w:szCs w:val="26"/>
    </w:rPr>
  </w:style>
  <w:style w:type="character" w:customStyle="1" w:styleId="Cmsor6Char">
    <w:name w:val="Címsor 6 Char"/>
    <w:basedOn w:val="Bekezdsalapbettpusa"/>
    <w:link w:val="Cmsor6"/>
    <w:rsid w:val="001B3490"/>
    <w:rPr>
      <w:b/>
      <w:bCs/>
      <w:sz w:val="22"/>
      <w:szCs w:val="22"/>
    </w:rPr>
  </w:style>
  <w:style w:type="character" w:customStyle="1" w:styleId="Cmsor7Char">
    <w:name w:val="Címsor 7 Char"/>
    <w:basedOn w:val="Bekezdsalapbettpusa"/>
    <w:link w:val="Cmsor7"/>
    <w:uiPriority w:val="9"/>
    <w:semiHidden/>
    <w:rsid w:val="001B3490"/>
    <w:rPr>
      <w:rFonts w:asciiTheme="minorHAnsi" w:eastAsiaTheme="minorEastAsia" w:hAnsiTheme="minorHAnsi" w:cstheme="minorBidi"/>
      <w:sz w:val="24"/>
      <w:szCs w:val="24"/>
    </w:rPr>
  </w:style>
  <w:style w:type="character" w:customStyle="1" w:styleId="Cmsor8Char">
    <w:name w:val="Címsor 8 Char"/>
    <w:basedOn w:val="Bekezdsalapbettpusa"/>
    <w:link w:val="Cmsor8"/>
    <w:uiPriority w:val="9"/>
    <w:semiHidden/>
    <w:rsid w:val="001B3490"/>
    <w:rPr>
      <w:rFonts w:asciiTheme="minorHAnsi" w:eastAsiaTheme="minorEastAsia" w:hAnsiTheme="minorHAnsi" w:cstheme="minorBidi"/>
      <w:i/>
      <w:iCs/>
      <w:sz w:val="24"/>
      <w:szCs w:val="24"/>
    </w:rPr>
  </w:style>
  <w:style w:type="character" w:customStyle="1" w:styleId="Cmsor9Char">
    <w:name w:val="Címsor 9 Char"/>
    <w:basedOn w:val="Bekezdsalapbettpusa"/>
    <w:link w:val="Cmsor9"/>
    <w:uiPriority w:val="9"/>
    <w:semiHidden/>
    <w:rsid w:val="001B3490"/>
    <w:rPr>
      <w:rFonts w:asciiTheme="majorHAnsi" w:eastAsiaTheme="majorEastAsia" w:hAnsiTheme="majorHAnsi" w:cstheme="majorBidi"/>
      <w:sz w:val="22"/>
      <w:szCs w:val="22"/>
    </w:rPr>
  </w:style>
  <w:style w:type="paragraph" w:styleId="Buborkszveg">
    <w:name w:val="Balloon Text"/>
    <w:basedOn w:val="Norml"/>
    <w:link w:val="BuborkszvegChar"/>
    <w:uiPriority w:val="99"/>
    <w:semiHidden/>
    <w:unhideWhenUsed/>
    <w:rsid w:val="00862468"/>
    <w:rPr>
      <w:rFonts w:ascii="Tahoma" w:hAnsi="Tahoma" w:cs="Tahoma"/>
      <w:sz w:val="16"/>
      <w:szCs w:val="16"/>
    </w:rPr>
  </w:style>
  <w:style w:type="character" w:customStyle="1" w:styleId="BuborkszvegChar">
    <w:name w:val="Buborékszöveg Char"/>
    <w:basedOn w:val="Bekezdsalapbettpusa"/>
    <w:link w:val="Buborkszveg"/>
    <w:uiPriority w:val="99"/>
    <w:semiHidden/>
    <w:rsid w:val="00862468"/>
    <w:rPr>
      <w:rFonts w:ascii="Tahoma" w:hAnsi="Tahoma" w:cs="Tahoma"/>
      <w:sz w:val="16"/>
      <w:szCs w:val="16"/>
    </w:rPr>
  </w:style>
  <w:style w:type="paragraph" w:styleId="Listaszerbekezds">
    <w:name w:val="List Paragraph"/>
    <w:basedOn w:val="Norml"/>
    <w:uiPriority w:val="1"/>
    <w:qFormat/>
    <w:rsid w:val="00E366E7"/>
    <w:pPr>
      <w:ind w:left="720"/>
      <w:contextualSpacing/>
    </w:pPr>
  </w:style>
  <w:style w:type="paragraph" w:styleId="lfej">
    <w:name w:val="header"/>
    <w:basedOn w:val="Norml"/>
    <w:link w:val="lfejChar"/>
    <w:uiPriority w:val="99"/>
    <w:unhideWhenUsed/>
    <w:rsid w:val="00022ADC"/>
    <w:pPr>
      <w:tabs>
        <w:tab w:val="center" w:pos="4536"/>
        <w:tab w:val="right" w:pos="9072"/>
      </w:tabs>
    </w:pPr>
  </w:style>
  <w:style w:type="character" w:customStyle="1" w:styleId="lfejChar">
    <w:name w:val="Élőfej Char"/>
    <w:basedOn w:val="Bekezdsalapbettpusa"/>
    <w:link w:val="lfej"/>
    <w:uiPriority w:val="99"/>
    <w:rsid w:val="00022ADC"/>
  </w:style>
  <w:style w:type="paragraph" w:styleId="llb">
    <w:name w:val="footer"/>
    <w:basedOn w:val="Norml"/>
    <w:link w:val="llbChar"/>
    <w:uiPriority w:val="99"/>
    <w:unhideWhenUsed/>
    <w:rsid w:val="00022ADC"/>
    <w:pPr>
      <w:tabs>
        <w:tab w:val="center" w:pos="4536"/>
        <w:tab w:val="right" w:pos="9072"/>
      </w:tabs>
    </w:pPr>
  </w:style>
  <w:style w:type="character" w:customStyle="1" w:styleId="llbChar">
    <w:name w:val="Élőláb Char"/>
    <w:basedOn w:val="Bekezdsalapbettpusa"/>
    <w:link w:val="llb"/>
    <w:uiPriority w:val="99"/>
    <w:rsid w:val="00022ADC"/>
  </w:style>
  <w:style w:type="character" w:styleId="Hiperhivatkozs">
    <w:name w:val="Hyperlink"/>
    <w:basedOn w:val="Bekezdsalapbettpusa"/>
    <w:uiPriority w:val="99"/>
    <w:unhideWhenUsed/>
    <w:rsid w:val="00112E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acea.ec.europa.eu/creative-europe/funding/international-coproduction-funds-2016_en" TargetMode="External"/><Relationship Id="rId18" Type="http://schemas.openxmlformats.org/officeDocument/2006/relationships/hyperlink" Target="http://eacea.ec.europa.eu/creative-europe/funding/international-coproduction-funds-2015_e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acea.ec.europa.eu/PPMT/" TargetMode="External"/><Relationship Id="rId7" Type="http://schemas.openxmlformats.org/officeDocument/2006/relationships/footnotes" Target="footnotes.xml"/><Relationship Id="rId12" Type="http://schemas.openxmlformats.org/officeDocument/2006/relationships/hyperlink" Target="http://ec.europa.eu/programmes/creative-europe/index_en.htm" TargetMode="External"/><Relationship Id="rId17" Type="http://schemas.openxmlformats.org/officeDocument/2006/relationships/hyperlink" Target="http://eacea.ec.europa.eu/about/documents/calls_gen_conditions/eacea_grants_privacy_statement.pdf" TargetMode="External"/><Relationship Id="rId25" Type="http://schemas.openxmlformats.org/officeDocument/2006/relationships/hyperlink" Target="mailto:eacea-helpdesk@ec.europa.eu" TargetMode="External"/><Relationship Id="rId2" Type="http://schemas.openxmlformats.org/officeDocument/2006/relationships/numbering" Target="numbering.xml"/><Relationship Id="rId16" Type="http://schemas.openxmlformats.org/officeDocument/2006/relationships/hyperlink" Target="http://eacea.ec.europa.eu/about/eacea_logos_en.php" TargetMode="External"/><Relationship Id="rId20" Type="http://schemas.openxmlformats.org/officeDocument/2006/relationships/hyperlink" Target="http://eacea.ec.europa.eu/creative-europe/funding/international-coproduction-funds-2016_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EACEA-MEDIA-COPROD-FUNDS@ec.europa.eu" TargetMode="External"/><Relationship Id="rId5" Type="http://schemas.openxmlformats.org/officeDocument/2006/relationships/settings" Target="settings.xml"/><Relationship Id="rId15" Type="http://schemas.openxmlformats.org/officeDocument/2006/relationships/hyperlink" Target="http://eacea.ec.europa.eu/about-eacea/document-register_en" TargetMode="External"/><Relationship Id="rId23" Type="http://schemas.openxmlformats.org/officeDocument/2006/relationships/hyperlink" Target="http://ec.europa.eu/culture/creative-europe/creative-europe-desks_en.htm" TargetMode="External"/><Relationship Id="rId10" Type="http://schemas.openxmlformats.org/officeDocument/2006/relationships/header" Target="header1.xml"/><Relationship Id="rId19" Type="http://schemas.openxmlformats.org/officeDocument/2006/relationships/hyperlink" Target="http://ec.europa.eu/education/participants/porta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c.europa.eu/budget/contracts_grants/info_contracts/inforeuro/inforeuro_en.cfm" TargetMode="External"/><Relationship Id="rId22" Type="http://schemas.openxmlformats.org/officeDocument/2006/relationships/hyperlink" Target="http://eacea.ec.europa.eu/creative-europe/selection-results_e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D8BFF-DA58-4505-AABD-6615E68E9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7788</Words>
  <Characters>53742</Characters>
  <Application>Microsoft Office Word</Application>
  <DocSecurity>4</DocSecurity>
  <Lines>447</Lines>
  <Paragraphs>122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Fanni</dc:creator>
  <cp:lastModifiedBy>Fanni</cp:lastModifiedBy>
  <cp:revision>2</cp:revision>
  <dcterms:created xsi:type="dcterms:W3CDTF">2016-01-29T10:32:00Z</dcterms:created>
  <dcterms:modified xsi:type="dcterms:W3CDTF">2016-01-29T10:32:00Z</dcterms:modified>
</cp:coreProperties>
</file>